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48" w:beforeLines="400"/>
        <w:jc w:val="distribute"/>
        <w:rPr>
          <w:rFonts w:ascii="仿宋_GB2312" w:eastAsia="仿宋_GB2312"/>
          <w:sz w:val="32"/>
          <w:szCs w:val="32"/>
        </w:rPr>
        <w:pPrChange w:id="0" w:author="陈超锋(chencf)" w:date="2021-07-13T16:50:51Z">
          <w:pPr>
            <w:jc w:val="center"/>
          </w:pPr>
        </w:pPrChange>
      </w:pPr>
      <w:r>
        <w:rPr>
          <w:rFonts w:hint="eastAsia" w:ascii="方正小标宋简体" w:hAnsi="宋体" w:eastAsia="方正小标宋简体"/>
          <w:bCs/>
          <w:color w:val="FF0000"/>
          <w:spacing w:val="-20"/>
          <w:w w:val="58"/>
          <w:sz w:val="130"/>
          <w:szCs w:val="130"/>
        </w:rPr>
        <w:t>嘉兴市文化广电旅游局文件</w:t>
      </w:r>
    </w:p>
    <w:p>
      <w:pPr>
        <w:jc w:val="center"/>
        <w:rPr>
          <w:rFonts w:ascii="仿宋_GB2312" w:eastAsia="仿宋_GB2312"/>
          <w:sz w:val="32"/>
          <w:szCs w:val="32"/>
        </w:rPr>
      </w:pPr>
      <w:r>
        <w:rPr>
          <w:rFonts w:hint="eastAsia" w:ascii="仿宋_GB2312" w:eastAsia="仿宋_GB2312" w:cs="仿宋_GB2312"/>
          <w:sz w:val="32"/>
          <w:szCs w:val="32"/>
        </w:rPr>
        <w:t>嘉文广旅〔</w:t>
      </w:r>
      <w:r>
        <w:rPr>
          <w:rFonts w:hint="eastAsia" w:ascii="仿宋_GB2312" w:eastAsia="仿宋_GB2312"/>
          <w:sz w:val="32"/>
          <w:szCs w:val="32"/>
          <w:lang w:eastAsia="zh-CN"/>
        </w:rPr>
        <w:t>2021</w:t>
      </w:r>
      <w:r>
        <w:rPr>
          <w:rFonts w:hint="eastAsia" w:ascii="仿宋_GB2312" w:eastAsia="仿宋_GB2312" w:cs="仿宋_GB2312"/>
          <w:sz w:val="32"/>
          <w:szCs w:val="32"/>
        </w:rPr>
        <w:t>〕</w:t>
      </w:r>
      <w:r>
        <w:rPr>
          <w:rFonts w:hint="eastAsia" w:ascii="仿宋_GB2312" w:eastAsia="仿宋_GB2312"/>
          <w:spacing w:val="6"/>
          <w:sz w:val="32"/>
          <w:szCs w:val="32"/>
          <w:lang w:eastAsia="zh-CN"/>
        </w:rPr>
        <w:t>68</w:t>
      </w:r>
      <w:r>
        <w:rPr>
          <w:rFonts w:hint="eastAsia" w:ascii="仿宋_GB2312" w:eastAsia="仿宋_GB2312" w:cs="仿宋_GB2312"/>
          <w:sz w:val="32"/>
          <w:szCs w:val="32"/>
        </w:rPr>
        <w:t xml:space="preserve">号                    </w:t>
      </w:r>
    </w:p>
    <w:p>
      <w:pPr>
        <w:jc w:val="center"/>
        <w:rPr>
          <w:rFonts w:ascii="Times New Roman" w:hAnsi="Times New Roman"/>
          <w:sz w:val="32"/>
          <w:szCs w:val="24"/>
        </w:rPr>
      </w:pPr>
      <w:bookmarkStart w:id="0" w:name="_GoBack"/>
      <w:bookmarkEnd w:id="0"/>
      <w: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100965</wp:posOffset>
                </wp:positionV>
                <wp:extent cx="551116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1116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75pt;margin-top:7.95pt;height:0pt;width:433.95pt;z-index:251658240;mso-width-relative:page;mso-height-relative:page;" filled="f" stroked="t" coordsize="21600,21600" o:gfxdata="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KsBcYjUAAAABwEAAA8AAAAAAAAAAQAgAAAAOAAAAGRycy9kb3ducmV2LnhtbFBLAQIUABQA&#10;AAAIAIdO4kCVulY93gEAAJoDAAAOAAAAAAAAAAEAIAAAADkBAABkcnMvZTJvRG9jLnhtbFBLBQYA&#10;AAAABgAGAFkBAACJBQAAAAA=&#10;">
                <v:fill on="f" focussize="0,0"/>
                <v:stroke weight="2.25pt" color="#FF0000" joinstyle="round"/>
                <v:imagedata o:title=""/>
                <o:lock v:ext="edit" aspectratio="f"/>
              </v:line>
            </w:pict>
          </mc:Fallback>
        </mc:AlternateContent>
      </w:r>
    </w:p>
    <w:p>
      <w:pPr>
        <w:spacing w:line="660" w:lineRule="exact"/>
      </w:pPr>
    </w:p>
    <w:p>
      <w:pPr>
        <w:spacing w:line="66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关于印发《嘉兴市文化广电旅游系统</w:t>
      </w:r>
    </w:p>
    <w:p>
      <w:pPr>
        <w:spacing w:line="6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政务信息和宣传调研工作考核办法》的通知</w:t>
      </w:r>
    </w:p>
    <w:p>
      <w:pPr>
        <w:spacing w:line="560" w:lineRule="exact"/>
        <w:rPr>
          <w:rFonts w:ascii="仿宋_GB2312" w:hAnsi="宋体" w:eastAsia="仿宋_GB2312"/>
          <w:sz w:val="32"/>
          <w:szCs w:val="32"/>
        </w:rPr>
      </w:pPr>
    </w:p>
    <w:p>
      <w:pPr>
        <w:tabs>
          <w:tab w:val="left" w:pos="980"/>
        </w:tabs>
        <w:spacing w:line="600" w:lineRule="exact"/>
        <w:rPr>
          <w:rFonts w:hint="eastAsia" w:ascii="仿宋" w:hAnsi="仿宋" w:eastAsia="仿宋" w:cs="仿宋"/>
          <w:sz w:val="32"/>
          <w:szCs w:val="32"/>
        </w:rPr>
      </w:pPr>
      <w:r>
        <w:rPr>
          <w:rFonts w:hint="eastAsia" w:ascii="仿宋_GB2312" w:hAnsi="宋体" w:eastAsia="仿宋_GB2312"/>
          <w:sz w:val="32"/>
          <w:szCs w:val="32"/>
        </w:rPr>
        <w:t>南湖区、秀洲区文化和旅游局，各县（市）文化和广电旅游体育局，嘉兴经开区教育文化体育局、嘉兴港区社发局，局属各单位，局机关各处室：</w:t>
      </w:r>
      <w:r>
        <w:rPr>
          <w:rFonts w:ascii="仿宋_GB2312" w:hAnsi="宋体" w:eastAsia="仿宋_GB2312"/>
          <w:sz w:val="32"/>
          <w:szCs w:val="32"/>
        </w:rPr>
        <w:tab/>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《嘉兴市文化广电旅游系统政务信息和宣传调研工作考核办法》已修订完成，请认真贯彻执行。</w:t>
      </w:r>
    </w:p>
    <w:p>
      <w:pPr>
        <w:spacing w:line="600" w:lineRule="exact"/>
        <w:ind w:firstLine="640" w:firstLineChars="200"/>
        <w:rPr>
          <w:ins w:id="1" w:author="陈超锋(chencf)" w:date="2021-07-13T16:50:53Z"/>
          <w:rFonts w:ascii="仿宋_GB2312" w:hAnsi="宋体" w:eastAsia="仿宋_GB2312"/>
          <w:sz w:val="32"/>
          <w:szCs w:val="32"/>
        </w:rPr>
      </w:pPr>
    </w:p>
    <w:p>
      <w:pPr>
        <w:spacing w:line="600" w:lineRule="exact"/>
        <w:ind w:firstLine="640" w:firstLineChars="200"/>
        <w:rPr>
          <w:rFonts w:ascii="仿宋_GB2312" w:hAnsi="宋体" w:eastAsia="仿宋_GB2312"/>
          <w:sz w:val="32"/>
          <w:szCs w:val="32"/>
        </w:rPr>
      </w:pPr>
    </w:p>
    <w:p>
      <w:pPr>
        <w:tabs>
          <w:tab w:val="left" w:pos="980"/>
        </w:tabs>
        <w:spacing w:line="600" w:lineRule="exact"/>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嘉兴市文化广电旅游局</w:t>
      </w:r>
    </w:p>
    <w:p>
      <w:pPr>
        <w:tabs>
          <w:tab w:val="left" w:pos="980"/>
        </w:tabs>
        <w:spacing w:line="600" w:lineRule="exact"/>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2021年7月12日</w:t>
      </w:r>
    </w:p>
    <w:p>
      <w:pPr>
        <w:spacing w:line="6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嘉兴市文化广电旅游系统</w:t>
      </w:r>
    </w:p>
    <w:p>
      <w:pPr>
        <w:spacing w:line="660" w:lineRule="exact"/>
        <w:jc w:val="center"/>
        <w:rPr>
          <w:rFonts w:ascii="仿宋_GB2312" w:hAnsi="宋体" w:eastAsia="仿宋_GB2312"/>
          <w:sz w:val="32"/>
          <w:szCs w:val="32"/>
        </w:rPr>
      </w:pPr>
      <w:r>
        <w:rPr>
          <w:rFonts w:hint="eastAsia" w:ascii="方正小标宋简体" w:hAnsi="宋体" w:eastAsia="方正小标宋简体"/>
          <w:bCs/>
          <w:sz w:val="44"/>
          <w:szCs w:val="44"/>
        </w:rPr>
        <w:t>政务信息和宣传调研工作办法</w:t>
      </w:r>
    </w:p>
    <w:p>
      <w:pPr>
        <w:spacing w:line="560" w:lineRule="exact"/>
        <w:ind w:firstLine="640" w:firstLineChars="200"/>
        <w:rPr>
          <w:rFonts w:ascii="仿宋_GB2312" w:hAnsi="宋体" w:eastAsia="仿宋_GB2312"/>
          <w:sz w:val="32"/>
          <w:szCs w:val="32"/>
        </w:rPr>
      </w:pPr>
    </w:p>
    <w:p>
      <w:pPr>
        <w:spacing w:line="600" w:lineRule="exact"/>
        <w:ind w:firstLine="640" w:firstLineChars="200"/>
        <w:rPr>
          <w:rFonts w:eastAsia="仿宋_GB2312"/>
          <w:sz w:val="32"/>
          <w:szCs w:val="32"/>
        </w:rPr>
      </w:pPr>
      <w:r>
        <w:rPr>
          <w:rFonts w:hint="eastAsia" w:ascii="仿宋_GB2312" w:hAnsi="宋体" w:eastAsia="仿宋_GB2312"/>
          <w:sz w:val="32"/>
          <w:szCs w:val="32"/>
        </w:rPr>
        <w:t>为进一步加强全市文化广电旅游系统政务信息和宣传调研工作，增进社会公众对文化和旅游工作的了解、关注和支持，努力为我市文化广电旅游高质量发展</w:t>
      </w:r>
      <w:r>
        <w:rPr>
          <w:rFonts w:hint="eastAsia" w:eastAsia="仿宋_GB2312"/>
          <w:sz w:val="32"/>
          <w:szCs w:val="32"/>
        </w:rPr>
        <w:t>提供强有力的信息支持、舆论保证和智力支撑，特制定嘉兴市文化广电旅游系统政务信息和宣传调研工作考核办法。</w:t>
      </w:r>
    </w:p>
    <w:p>
      <w:pPr>
        <w:spacing w:line="600" w:lineRule="exact"/>
        <w:ind w:firstLine="640" w:firstLineChars="200"/>
        <w:rPr>
          <w:rFonts w:ascii="黑体" w:eastAsia="黑体"/>
          <w:sz w:val="32"/>
          <w:szCs w:val="32"/>
        </w:rPr>
      </w:pPr>
      <w:r>
        <w:rPr>
          <w:rFonts w:hint="eastAsia" w:ascii="黑体" w:eastAsia="黑体"/>
          <w:sz w:val="32"/>
          <w:szCs w:val="32"/>
        </w:rPr>
        <w:t>一、考核对象</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（一）考核时段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1月1日起至12月31日</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（二）考核对象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对各县（市、区）局、局属各单位、局机关各处室进行分组考核，分别设定考核任务（见附件1）</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第一组：嘉善局、海宁局（省文化和旅游厅信息直报点），图书馆、文化馆、博物馆、公共服务处、资源开发处、产业发展与合作交流处、文物处、执法队；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第二组：南湖局、秀洲局、平湖局、海盐局、桐乡局，文保所、美术馆，艺术处、市场处、广电处；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第三组：经开区教文体局、港区社发局，电影集团、大剧院，财务处、人事处、机关党委。</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（三）报送渠道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日常信息通过电子邮箱报送（jxwhj908@126.com）；紧急信息通过浙政钉报送至指定专人，有特殊要求的按相应要求执行；涉密信息须认真做好保密工作，由专人送报或通过机要渠道上报。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二、考核范围</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（一）政务信息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1.《嘉兴文旅信息》纸质简刊录用的信息稿件；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2.市委办、市府办信息处录用刊发的信息稿件以及经采编报送至上级党委、政府相关信息刊物上的稿件；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3.《浙江省文化和旅游厅简报》刊发的稿件以及经省文化和旅游厅办公室采编报送至国家文化和旅游部信息刊物上的稿件。</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（二）宣传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根据政务公开要求，在局官方网站、嘉兴市委市政府门户网站上公开的各类信息；经“嘉兴文旅发布”微信公众号推送的各类文章、图片及视频等；</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（三）调研</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被《文旅嘉兴》《新嘉兴》《浙江文化和旅游月刊》录用刊发的调研文章。</w:t>
      </w:r>
    </w:p>
    <w:p>
      <w:pPr>
        <w:spacing w:line="600" w:lineRule="exact"/>
        <w:ind w:firstLine="640" w:firstLineChars="200"/>
        <w:rPr>
          <w:rFonts w:ascii="黑体" w:eastAsia="黑体"/>
          <w:sz w:val="32"/>
          <w:szCs w:val="32"/>
        </w:rPr>
      </w:pPr>
      <w:r>
        <w:rPr>
          <w:rFonts w:hint="eastAsia" w:ascii="黑体" w:eastAsia="黑体"/>
          <w:sz w:val="32"/>
          <w:szCs w:val="32"/>
        </w:rPr>
        <w:t>三、来稿及约稿要求</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（一）来稿要求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1.来稿内容应结合市委、市政府中心工作，围绕本单位（部门）重点工作，紧扣民生所需、民情关注，全面、深刻、真实反映全市文化广电旅游发展的过程、成效与短板；</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政务信息稿件形式不限于完全成稿的稿件，可报送各类工作总结、领导讲话、调研文章、重要工作（项目）进展情况及统计数据等；微信公众号不限文体、内容，表达方式鼓励多样化、可视化，可具有一定趣味性与互动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注重报送时效性。政务信息及宣传应牢牢抓住重大活动、重要会议、重要政策法规出台及传统节假日等重要时间节点，在会议、活动等开展前后2个工作日内报送相关情况，需要报送至市委、市政府的信息，应在媒体报道前先行报送市局办公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4.其他要求。紧急信息必须严格执行最新参照标准和相关规定，第一时间报送至相关处室。相关处室应立即完善相关信息，报送至市局办公室，严禁瞒报、迟报、漏报。在报送文字材料的同时，以电话告知。</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（二）约稿要求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市局办公室根据工作需求向各县（市、区）局、局属各单位及市局机关各处室征求重点稿件选题、进行专题约稿或采集相关素材，各单位（部门）应积极配合，在要求时间内完成约稿任务。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四、考核评议与奖励评优</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（一）考核评议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市局办公室按照信息宣传计分标准（见附件2），对录用各地、各部门（单位）的信息稿件进行计分；并对紧急信息、信息约稿、信息质量等事项，按照加分扣分事项及标准（见附件3）进行加分或扣分。按月汇总信息得分情况并刊发《嘉兴文旅信息》进行通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eastAsia="仿宋_GB2312"/>
          <w:sz w:val="32"/>
          <w:szCs w:val="32"/>
        </w:rPr>
        <w:t>年终以全年得分累计结果为客观依据，县（市、区）文化广电旅游行政主管部门年度信息工作综合评议结果在全市文化广电旅游系统年度会议上进行通报；局属单位信息工作纳入年度目标责任制考核体系；局机关各处室信息工作在局月度工作会议上进行通报。</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（二）奖励评优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为鼓励各单位各处室提供高质量的稿件、调研文章、照片等，对被市委办公室、市政府办公室信息处，省厅简报和《浙江文化和旅游月刊》，《文旅嘉兴》（季刊）、《嘉兴文旅信息》纸质简刊和《新嘉兴》等市级重点刊物采用的，按每千字30元、图片每张30元标准发放。同一稿件、照片被多次采用的，计发一次稿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2.对信息员队伍、调研课题进行年终评比，对信息先进个人、优秀调研课题分别给予500元/人、800元/篇的奖励。</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3.以市委办公室、市政府办公室名义发文表彰或省级主管部门发文表彰的优秀调研成果，一、二、三等奖分别按1500元、1200元、1000元的标准给予稿费奖励。</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信息工作考核工作由市局办公室组织实施。若遇市委、市政府及省文化和旅游厅信息考核办法调整，或相关刊物改版，将以补充通知形式对计分考核事项进行修订。</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紧急信息联系人：沈宇清，13666788262（浙政钉同号）；政务信息报送联系人：李明芯，</w:t>
      </w:r>
      <w:r>
        <w:rPr>
          <w:rFonts w:ascii="仿宋_GB2312" w:eastAsia="仿宋_GB2312"/>
          <w:kern w:val="0"/>
          <w:sz w:val="32"/>
          <w:szCs w:val="32"/>
        </w:rPr>
        <w:t>13035610113（</w:t>
      </w:r>
      <w:r>
        <w:rPr>
          <w:rFonts w:hint="eastAsia" w:ascii="仿宋_GB2312" w:eastAsia="仿宋_GB2312"/>
          <w:kern w:val="0"/>
          <w:sz w:val="32"/>
          <w:szCs w:val="32"/>
        </w:rPr>
        <w:t>浙政钉同号</w:t>
      </w:r>
      <w:r>
        <w:rPr>
          <w:rFonts w:ascii="仿宋_GB2312" w:eastAsia="仿宋_GB2312"/>
          <w:kern w:val="0"/>
          <w:sz w:val="32"/>
          <w:szCs w:val="32"/>
        </w:rPr>
        <w:t>）；</w:t>
      </w:r>
      <w:r>
        <w:rPr>
          <w:rFonts w:hint="eastAsia" w:ascii="仿宋_GB2312" w:eastAsia="仿宋_GB2312"/>
          <w:kern w:val="0"/>
          <w:sz w:val="32"/>
          <w:szCs w:val="32"/>
        </w:rPr>
        <w:t>微信公众号联系人：陆晓菁，</w:t>
      </w:r>
      <w:r>
        <w:rPr>
          <w:rFonts w:ascii="仿宋_GB2312" w:eastAsia="仿宋_GB2312"/>
          <w:kern w:val="0"/>
          <w:sz w:val="32"/>
          <w:szCs w:val="32"/>
        </w:rPr>
        <w:t>13736455038</w:t>
      </w:r>
      <w:r>
        <w:rPr>
          <w:rFonts w:hint="eastAsia" w:ascii="仿宋_GB2312" w:eastAsia="仿宋_GB2312"/>
          <w:kern w:val="0"/>
          <w:sz w:val="32"/>
          <w:szCs w:val="32"/>
        </w:rPr>
        <w:t>（掌政通公司）</w:t>
      </w:r>
    </w:p>
    <w:p>
      <w:pPr>
        <w:spacing w:line="600" w:lineRule="exact"/>
        <w:rPr>
          <w:rFonts w:ascii="仿宋_GB2312" w:eastAsia="仿宋_GB2312"/>
          <w:kern w:val="0"/>
          <w:sz w:val="32"/>
          <w:szCs w:val="32"/>
        </w:rPr>
      </w:pP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附件：1.考核分组及基本任务设置</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      2.信息宣传计分标准</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      3.加分扣分事项及标准</w:t>
      </w:r>
    </w:p>
    <w:p>
      <w:pPr>
        <w:spacing w:line="600" w:lineRule="exact"/>
        <w:ind w:firstLine="1600" w:firstLineChars="500"/>
        <w:rPr>
          <w:rFonts w:ascii="仿宋_GB2312" w:eastAsia="仿宋_GB2312"/>
          <w:kern w:val="0"/>
          <w:sz w:val="32"/>
          <w:szCs w:val="32"/>
        </w:rPr>
      </w:pPr>
      <w:r>
        <w:rPr>
          <w:rFonts w:hint="eastAsia" w:ascii="仿宋_GB2312" w:eastAsia="仿宋_GB2312"/>
          <w:kern w:val="0"/>
          <w:sz w:val="32"/>
          <w:szCs w:val="32"/>
        </w:rPr>
        <w:t>4.</w:t>
      </w:r>
      <w:r>
        <w:rPr>
          <w:rFonts w:hint="eastAsia"/>
        </w:rPr>
        <w:t xml:space="preserve"> </w:t>
      </w:r>
      <w:r>
        <w:rPr>
          <w:rFonts w:hint="eastAsia" w:ascii="仿宋_GB2312" w:eastAsia="仿宋_GB2312"/>
          <w:kern w:val="0"/>
          <w:sz w:val="32"/>
          <w:szCs w:val="32"/>
        </w:rPr>
        <w:t>信息宣传工作联系表</w:t>
      </w:r>
    </w:p>
    <w:p>
      <w:pPr>
        <w:spacing w:line="600" w:lineRule="exact"/>
        <w:ind w:firstLine="640" w:firstLineChars="200"/>
        <w:rPr>
          <w:rFonts w:ascii="仿宋_GB2312" w:eastAsia="仿宋_GB2312"/>
          <w:kern w:val="0"/>
          <w:sz w:val="32"/>
          <w:szCs w:val="32"/>
        </w:rPr>
      </w:pPr>
    </w:p>
    <w:p>
      <w:pPr>
        <w:spacing w:line="600" w:lineRule="exact"/>
        <w:ind w:firstLine="640" w:firstLineChars="200"/>
        <w:rPr>
          <w:rFonts w:ascii="仿宋_GB2312" w:eastAsia="仿宋_GB2312"/>
          <w:kern w:val="0"/>
          <w:sz w:val="32"/>
          <w:szCs w:val="32"/>
        </w:rPr>
      </w:pPr>
    </w:p>
    <w:p>
      <w:pPr>
        <w:pStyle w:val="2"/>
        <w:rPr>
          <w:rFonts w:ascii="仿宋_GB2312" w:eastAsia="仿宋_GB2312"/>
          <w:kern w:val="0"/>
          <w:sz w:val="32"/>
          <w:szCs w:val="32"/>
        </w:rPr>
        <w:sectPr>
          <w:footerReference r:id="rId5" w:type="first"/>
          <w:footerReference r:id="rId3" w:type="default"/>
          <w:footerReference r:id="rId4" w:type="even"/>
          <w:pgSz w:w="11906" w:h="16838"/>
          <w:pgMar w:top="2098" w:right="1474" w:bottom="1984" w:left="1587" w:header="851" w:footer="992" w:gutter="0"/>
          <w:pgNumType w:fmt="numberInDash"/>
          <w:cols w:space="720" w:num="1"/>
          <w:titlePg/>
          <w:docGrid w:type="lines" w:linePitch="312" w:charSpace="0"/>
        </w:sectPr>
      </w:pPr>
    </w:p>
    <w:p>
      <w:pPr>
        <w:spacing w:line="600" w:lineRule="exact"/>
        <w:ind w:right="640"/>
        <w:jc w:val="left"/>
        <w:rPr>
          <w:rFonts w:ascii="黑体" w:hAnsi="黑体" w:eastAsia="黑体"/>
          <w:bCs/>
          <w:color w:val="000000"/>
          <w:sz w:val="32"/>
          <w:szCs w:val="32"/>
        </w:rPr>
      </w:pPr>
      <w:r>
        <w:rPr>
          <w:rFonts w:ascii="黑体" w:hAnsi="黑体" w:eastAsia="黑体"/>
          <w:kern w:val="0"/>
          <w:sz w:val="32"/>
          <w:szCs w:val="32"/>
        </w:rPr>
        <w:t>附件</w:t>
      </w:r>
      <w:r>
        <w:rPr>
          <w:rFonts w:hint="eastAsia" w:ascii="黑体" w:hAnsi="黑体" w:eastAsia="黑体"/>
          <w:kern w:val="0"/>
          <w:sz w:val="32"/>
          <w:szCs w:val="32"/>
        </w:rPr>
        <w:t>1</w:t>
      </w:r>
    </w:p>
    <w:p>
      <w:pPr>
        <w:snapToGrid w:val="0"/>
        <w:spacing w:line="560" w:lineRule="exact"/>
        <w:jc w:val="center"/>
        <w:rPr>
          <w:rFonts w:ascii="方正小标宋简体" w:eastAsia="方正小标宋简体"/>
          <w:b/>
          <w:bCs/>
          <w:sz w:val="44"/>
          <w:szCs w:val="44"/>
        </w:rPr>
      </w:pPr>
      <w:r>
        <w:rPr>
          <w:rFonts w:hint="eastAsia" w:ascii="方正小标宋简体" w:eastAsia="方正小标宋简体"/>
          <w:b/>
          <w:bCs/>
          <w:sz w:val="44"/>
          <w:szCs w:val="44"/>
        </w:rPr>
        <w:t>考核分组及基本任务设置</w:t>
      </w:r>
    </w:p>
    <w:p>
      <w:pPr>
        <w:snapToGrid w:val="0"/>
        <w:spacing w:line="560" w:lineRule="exact"/>
        <w:jc w:val="center"/>
        <w:rPr>
          <w:rFonts w:ascii="方正小标宋简体" w:eastAsia="方正小标宋简体"/>
          <w:b/>
          <w:bCs/>
          <w:sz w:val="44"/>
          <w:szCs w:val="44"/>
        </w:rPr>
      </w:pPr>
      <w:r>
        <w:rPr>
          <w:rFonts w:hint="eastAsia" w:ascii="方正小标宋简体" w:eastAsia="方正小标宋简体"/>
          <w:b/>
          <w:bCs/>
          <w:sz w:val="44"/>
          <w:szCs w:val="44"/>
        </w:rPr>
        <w:t xml:space="preserve"> </w:t>
      </w:r>
    </w:p>
    <w:tbl>
      <w:tblPr>
        <w:tblStyle w:val="12"/>
        <w:tblW w:w="14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560"/>
        <w:gridCol w:w="3402"/>
        <w:gridCol w:w="1417"/>
        <w:gridCol w:w="1843"/>
        <w:gridCol w:w="1614"/>
        <w:gridCol w:w="12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809"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ascii="黑体" w:hAnsi="黑体" w:eastAsia="黑体" w:cs="宋体"/>
                <w:sz w:val="24"/>
              </w:rPr>
            </w:pPr>
            <w:r>
              <w:rPr>
                <w:rFonts w:hint="eastAsia" w:ascii="黑体" w:hAnsi="黑体" w:eastAsia="黑体"/>
                <w:sz w:val="24"/>
              </w:rPr>
              <w:t>分  组</w:t>
            </w:r>
          </w:p>
        </w:tc>
        <w:tc>
          <w:tcPr>
            <w:tcW w:w="4962" w:type="dxa"/>
            <w:gridSpan w:val="2"/>
            <w:vMerge w:val="restart"/>
            <w:tcBorders>
              <w:top w:val="single" w:color="auto" w:sz="4" w:space="0"/>
              <w:left w:val="nil"/>
              <w:right w:val="single" w:color="auto" w:sz="4" w:space="0"/>
            </w:tcBorders>
            <w:noWrap w:val="0"/>
            <w:vAlign w:val="center"/>
          </w:tcPr>
          <w:p>
            <w:pPr>
              <w:snapToGrid w:val="0"/>
              <w:spacing w:line="300" w:lineRule="exact"/>
              <w:jc w:val="center"/>
              <w:rPr>
                <w:rFonts w:ascii="黑体" w:hAnsi="黑体" w:eastAsia="黑体" w:cs="宋体"/>
                <w:sz w:val="24"/>
              </w:rPr>
            </w:pPr>
            <w:r>
              <w:rPr>
                <w:rFonts w:hint="eastAsia" w:ascii="黑体" w:hAnsi="黑体" w:eastAsia="黑体"/>
                <w:sz w:val="24"/>
              </w:rPr>
              <w:t>小组及成员</w:t>
            </w:r>
          </w:p>
        </w:tc>
        <w:tc>
          <w:tcPr>
            <w:tcW w:w="1417" w:type="dxa"/>
            <w:vMerge w:val="restart"/>
            <w:tcBorders>
              <w:top w:val="single" w:color="auto" w:sz="4" w:space="0"/>
              <w:left w:val="nil"/>
              <w:right w:val="single" w:color="auto" w:sz="4" w:space="0"/>
            </w:tcBorders>
            <w:noWrap w:val="0"/>
            <w:vAlign w:val="center"/>
          </w:tcPr>
          <w:p>
            <w:pPr>
              <w:snapToGrid w:val="0"/>
              <w:spacing w:line="300" w:lineRule="exact"/>
              <w:jc w:val="center"/>
              <w:rPr>
                <w:rFonts w:ascii="黑体" w:hAnsi="黑体" w:eastAsia="黑体"/>
                <w:sz w:val="24"/>
              </w:rPr>
            </w:pPr>
            <w:r>
              <w:rPr>
                <w:rFonts w:hint="eastAsia" w:ascii="黑体" w:hAnsi="黑体" w:eastAsia="黑体"/>
                <w:sz w:val="24"/>
              </w:rPr>
              <w:t>政务信息</w:t>
            </w:r>
          </w:p>
        </w:tc>
        <w:tc>
          <w:tcPr>
            <w:tcW w:w="3457" w:type="dxa"/>
            <w:gridSpan w:val="2"/>
            <w:tcBorders>
              <w:top w:val="single" w:color="auto" w:sz="4" w:space="0"/>
              <w:left w:val="single" w:color="auto" w:sz="4" w:space="0"/>
              <w:right w:val="single" w:color="auto" w:sz="4" w:space="0"/>
            </w:tcBorders>
            <w:noWrap w:val="0"/>
            <w:vAlign w:val="center"/>
          </w:tcPr>
          <w:p>
            <w:pPr>
              <w:snapToGrid w:val="0"/>
              <w:spacing w:line="300" w:lineRule="exact"/>
              <w:jc w:val="center"/>
              <w:rPr>
                <w:rFonts w:ascii="黑体" w:hAnsi="黑体" w:eastAsia="黑体"/>
                <w:sz w:val="24"/>
              </w:rPr>
            </w:pPr>
            <w:r>
              <w:rPr>
                <w:rFonts w:hint="eastAsia" w:ascii="黑体" w:hAnsi="黑体" w:eastAsia="黑体"/>
                <w:sz w:val="24"/>
              </w:rPr>
              <w:t>宣传</w:t>
            </w:r>
          </w:p>
        </w:tc>
        <w:tc>
          <w:tcPr>
            <w:tcW w:w="1221"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ascii="黑体" w:hAnsi="黑体" w:eastAsia="黑体"/>
                <w:sz w:val="24"/>
              </w:rPr>
            </w:pPr>
            <w:r>
              <w:rPr>
                <w:rFonts w:hint="eastAsia" w:ascii="黑体" w:hAnsi="黑体" w:eastAsia="黑体"/>
                <w:sz w:val="24"/>
              </w:rPr>
              <w:t>理论调研</w:t>
            </w:r>
          </w:p>
        </w:tc>
        <w:tc>
          <w:tcPr>
            <w:tcW w:w="1417"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ascii="黑体" w:hAnsi="黑体" w:eastAsia="黑体" w:cs="宋体"/>
                <w:sz w:val="24"/>
              </w:rPr>
            </w:pPr>
            <w:r>
              <w:rPr>
                <w:rFonts w:hint="eastAsia" w:ascii="黑体" w:hAnsi="黑体" w:eastAsia="黑体"/>
                <w:sz w:val="24"/>
              </w:rPr>
              <w:t>年度基本分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1809" w:type="dxa"/>
            <w:vMerge w:val="continue"/>
            <w:tcBorders>
              <w:left w:val="single" w:color="auto" w:sz="4" w:space="0"/>
              <w:bottom w:val="single" w:color="auto" w:sz="4" w:space="0"/>
              <w:right w:val="single" w:color="auto" w:sz="4" w:space="0"/>
            </w:tcBorders>
            <w:noWrap w:val="0"/>
            <w:vAlign w:val="center"/>
          </w:tcPr>
          <w:p>
            <w:pPr>
              <w:snapToGrid w:val="0"/>
              <w:spacing w:line="300" w:lineRule="exact"/>
              <w:jc w:val="center"/>
              <w:rPr>
                <w:sz w:val="24"/>
              </w:rPr>
            </w:pPr>
          </w:p>
        </w:tc>
        <w:tc>
          <w:tcPr>
            <w:tcW w:w="4962" w:type="dxa"/>
            <w:gridSpan w:val="2"/>
            <w:vMerge w:val="continue"/>
            <w:tcBorders>
              <w:left w:val="nil"/>
              <w:bottom w:val="single" w:color="auto" w:sz="4" w:space="0"/>
              <w:right w:val="single" w:color="auto" w:sz="4" w:space="0"/>
            </w:tcBorders>
            <w:noWrap w:val="0"/>
            <w:vAlign w:val="center"/>
          </w:tcPr>
          <w:p>
            <w:pPr>
              <w:snapToGrid w:val="0"/>
              <w:spacing w:line="300" w:lineRule="exact"/>
              <w:jc w:val="center"/>
              <w:rPr>
                <w:sz w:val="24"/>
              </w:rPr>
            </w:pPr>
          </w:p>
        </w:tc>
        <w:tc>
          <w:tcPr>
            <w:tcW w:w="1417" w:type="dxa"/>
            <w:vMerge w:val="continue"/>
            <w:tcBorders>
              <w:left w:val="nil"/>
              <w:right w:val="single" w:color="auto" w:sz="4" w:space="0"/>
            </w:tcBorders>
            <w:noWrap w:val="0"/>
            <w:vAlign w:val="center"/>
          </w:tcPr>
          <w:p>
            <w:pPr>
              <w:snapToGrid w:val="0"/>
              <w:spacing w:line="300" w:lineRule="exact"/>
              <w:jc w:val="center"/>
              <w:rPr>
                <w:sz w:val="24"/>
              </w:rPr>
            </w:pPr>
          </w:p>
        </w:tc>
        <w:tc>
          <w:tcPr>
            <w:tcW w:w="1843" w:type="dxa"/>
            <w:tcBorders>
              <w:top w:val="single" w:color="auto" w:sz="4" w:space="0"/>
              <w:left w:val="single" w:color="auto" w:sz="4" w:space="0"/>
              <w:right w:val="single" w:color="auto" w:sz="4" w:space="0"/>
            </w:tcBorders>
            <w:noWrap w:val="0"/>
            <w:vAlign w:val="center"/>
          </w:tcPr>
          <w:p>
            <w:pPr>
              <w:snapToGrid w:val="0"/>
              <w:spacing w:line="300" w:lineRule="exact"/>
              <w:jc w:val="center"/>
              <w:rPr>
                <w:rFonts w:ascii="黑体" w:hAnsi="黑体" w:eastAsia="黑体"/>
                <w:sz w:val="24"/>
              </w:rPr>
            </w:pPr>
            <w:r>
              <w:rPr>
                <w:rFonts w:hint="eastAsia" w:ascii="黑体" w:hAnsi="黑体" w:eastAsia="黑体"/>
                <w:sz w:val="24"/>
              </w:rPr>
              <w:t>政务公开网站</w:t>
            </w:r>
          </w:p>
        </w:tc>
        <w:tc>
          <w:tcPr>
            <w:tcW w:w="1614" w:type="dxa"/>
            <w:tcBorders>
              <w:top w:val="single" w:color="auto" w:sz="4" w:space="0"/>
              <w:left w:val="single" w:color="auto" w:sz="4" w:space="0"/>
              <w:right w:val="single" w:color="auto" w:sz="4" w:space="0"/>
            </w:tcBorders>
            <w:noWrap w:val="0"/>
            <w:vAlign w:val="center"/>
          </w:tcPr>
          <w:p>
            <w:pPr>
              <w:snapToGrid w:val="0"/>
              <w:spacing w:line="300" w:lineRule="exact"/>
              <w:jc w:val="center"/>
              <w:rPr>
                <w:rFonts w:ascii="黑体" w:hAnsi="黑体" w:eastAsia="黑体"/>
                <w:sz w:val="24"/>
              </w:rPr>
            </w:pPr>
            <w:r>
              <w:rPr>
                <w:rFonts w:hint="eastAsia" w:ascii="黑体" w:hAnsi="黑体" w:eastAsia="黑体"/>
                <w:sz w:val="24"/>
              </w:rPr>
              <w:t>微信公众号</w:t>
            </w:r>
          </w:p>
        </w:tc>
        <w:tc>
          <w:tcPr>
            <w:tcW w:w="1221" w:type="dxa"/>
            <w:vMerge w:val="continue"/>
            <w:tcBorders>
              <w:left w:val="single" w:color="auto" w:sz="4" w:space="0"/>
              <w:right w:val="single" w:color="auto" w:sz="4" w:space="0"/>
            </w:tcBorders>
            <w:noWrap w:val="0"/>
            <w:vAlign w:val="center"/>
          </w:tcPr>
          <w:p>
            <w:pPr>
              <w:snapToGrid w:val="0"/>
              <w:spacing w:line="300" w:lineRule="exact"/>
              <w:jc w:val="center"/>
              <w:rPr>
                <w:sz w:val="24"/>
              </w:rPr>
            </w:pPr>
          </w:p>
        </w:tc>
        <w:tc>
          <w:tcPr>
            <w:tcW w:w="1417" w:type="dxa"/>
            <w:vMerge w:val="continue"/>
            <w:tcBorders>
              <w:left w:val="single" w:color="auto" w:sz="4" w:space="0"/>
              <w:bottom w:val="single" w:color="auto" w:sz="4" w:space="0"/>
              <w:right w:val="single" w:color="auto" w:sz="4" w:space="0"/>
            </w:tcBorders>
            <w:noWrap w:val="0"/>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eastAsia="仿宋_GB2312"/>
                <w:sz w:val="24"/>
              </w:rPr>
              <w:t>第一组</w:t>
            </w:r>
          </w:p>
        </w:tc>
        <w:tc>
          <w:tcPr>
            <w:tcW w:w="15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ascii="仿宋_GB2312" w:hAnsi="黑体" w:eastAsia="仿宋_GB2312" w:cs="宋体"/>
                <w:sz w:val="24"/>
              </w:rPr>
              <w:t xml:space="preserve">局机关 </w:t>
            </w:r>
          </w:p>
        </w:tc>
        <w:tc>
          <w:tcPr>
            <w:tcW w:w="3402" w:type="dxa"/>
            <w:tcBorders>
              <w:top w:val="single" w:color="auto" w:sz="4" w:space="0"/>
              <w:left w:val="nil"/>
              <w:bottom w:val="single" w:color="auto" w:sz="4" w:space="0"/>
              <w:right w:val="single" w:color="auto" w:sz="4" w:space="0"/>
            </w:tcBorders>
            <w:noWrap w:val="0"/>
            <w:vAlign w:val="center"/>
          </w:tcPr>
          <w:p>
            <w:pPr>
              <w:snapToGrid w:val="0"/>
              <w:spacing w:line="300" w:lineRule="exact"/>
              <w:jc w:val="left"/>
              <w:rPr>
                <w:rFonts w:ascii="仿宋_GB2312" w:hAnsi="黑体" w:eastAsia="仿宋_GB2312" w:cs="宋体"/>
                <w:sz w:val="24"/>
              </w:rPr>
            </w:pPr>
            <w:r>
              <w:rPr>
                <w:rFonts w:ascii="仿宋_GB2312" w:hAnsi="黑体" w:eastAsia="仿宋_GB2312" w:cs="宋体"/>
                <w:sz w:val="24"/>
              </w:rPr>
              <w:t>公共服务处、资源开发处、产业发展与合作交流处、文物处</w:t>
            </w:r>
            <w:r>
              <w:rPr>
                <w:rFonts w:hint="eastAsia" w:ascii="仿宋_GB2312" w:hAnsi="黑体" w:eastAsia="仿宋_GB2312" w:cs="宋体"/>
                <w:sz w:val="24"/>
              </w:rPr>
              <w:t>、</w:t>
            </w:r>
            <w:r>
              <w:rPr>
                <w:rFonts w:hint="eastAsia" w:ascii="仿宋_GB2312" w:eastAsia="仿宋_GB2312"/>
                <w:sz w:val="24"/>
              </w:rPr>
              <w:t>执法队</w:t>
            </w:r>
          </w:p>
        </w:tc>
        <w:tc>
          <w:tcPr>
            <w:tcW w:w="1417" w:type="dxa"/>
            <w:vMerge w:val="restart"/>
            <w:tcBorders>
              <w:top w:val="single" w:color="auto" w:sz="4" w:space="0"/>
              <w:left w:val="nil"/>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3篇/月</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ascii="仿宋_GB2312" w:hAnsi="黑体" w:eastAsia="仿宋_GB2312" w:cs="宋体"/>
                <w:sz w:val="24"/>
              </w:rPr>
              <w:t>根据政务公开要求，按时更新</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3个专题/年；</w:t>
            </w:r>
          </w:p>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2篇/月</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1篇/年</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tcBorders>
              <w:left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p>
        </w:tc>
        <w:tc>
          <w:tcPr>
            <w:tcW w:w="15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ascii="仿宋_GB2312" w:hAnsi="黑体" w:eastAsia="仿宋_GB2312" w:cs="宋体"/>
                <w:sz w:val="24"/>
              </w:rPr>
              <w:t>局属单位</w:t>
            </w:r>
          </w:p>
        </w:tc>
        <w:tc>
          <w:tcPr>
            <w:tcW w:w="3402" w:type="dxa"/>
            <w:tcBorders>
              <w:top w:val="single" w:color="auto" w:sz="4" w:space="0"/>
              <w:left w:val="nil"/>
              <w:bottom w:val="single" w:color="auto" w:sz="4" w:space="0"/>
              <w:right w:val="single" w:color="auto" w:sz="4" w:space="0"/>
            </w:tcBorders>
            <w:noWrap w:val="0"/>
            <w:vAlign w:val="center"/>
          </w:tcPr>
          <w:p>
            <w:pPr>
              <w:snapToGrid w:val="0"/>
              <w:spacing w:line="300" w:lineRule="exact"/>
              <w:jc w:val="left"/>
              <w:rPr>
                <w:rFonts w:ascii="仿宋_GB2312" w:hAnsi="黑体" w:eastAsia="仿宋_GB2312" w:cs="宋体"/>
                <w:sz w:val="24"/>
              </w:rPr>
            </w:pPr>
            <w:r>
              <w:rPr>
                <w:rFonts w:ascii="仿宋_GB2312" w:hAnsi="黑体" w:eastAsia="仿宋_GB2312" w:cs="宋体"/>
                <w:sz w:val="24"/>
              </w:rPr>
              <w:t>图书馆、文化馆、博物馆</w:t>
            </w:r>
          </w:p>
        </w:tc>
        <w:tc>
          <w:tcPr>
            <w:tcW w:w="1417" w:type="dxa"/>
            <w:vMerge w:val="continue"/>
            <w:tcBorders>
              <w:left w:val="nil"/>
              <w:right w:val="single" w:color="auto" w:sz="4" w:space="0"/>
            </w:tcBorders>
            <w:noWrap w:val="0"/>
            <w:vAlign w:val="center"/>
          </w:tcPr>
          <w:p>
            <w:pPr>
              <w:snapToGrid w:val="0"/>
              <w:spacing w:line="300" w:lineRule="exact"/>
              <w:jc w:val="center"/>
              <w:rPr>
                <w:rFonts w:ascii="仿宋_GB2312" w:hAnsi="黑体" w:eastAsia="仿宋_GB2312" w:cs="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3篇/月</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2个专题/年；</w:t>
            </w:r>
          </w:p>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1篇/月</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1篇/年</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09" w:type="dxa"/>
            <w:vMerge w:val="continue"/>
            <w:tcBorders>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p>
        </w:tc>
        <w:tc>
          <w:tcPr>
            <w:tcW w:w="15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ascii="仿宋_GB2312" w:hAnsi="黑体" w:eastAsia="仿宋_GB2312" w:cs="宋体"/>
                <w:sz w:val="24"/>
              </w:rPr>
              <w:t>各县（市、区）</w:t>
            </w:r>
          </w:p>
        </w:tc>
        <w:tc>
          <w:tcPr>
            <w:tcW w:w="3402" w:type="dxa"/>
            <w:tcBorders>
              <w:top w:val="single" w:color="auto" w:sz="4" w:space="0"/>
              <w:left w:val="nil"/>
              <w:bottom w:val="single" w:color="auto" w:sz="4" w:space="0"/>
              <w:right w:val="single" w:color="auto" w:sz="4" w:space="0"/>
            </w:tcBorders>
            <w:noWrap w:val="0"/>
            <w:vAlign w:val="center"/>
          </w:tcPr>
          <w:p>
            <w:pPr>
              <w:snapToGrid w:val="0"/>
              <w:spacing w:line="300" w:lineRule="exact"/>
              <w:jc w:val="left"/>
              <w:rPr>
                <w:rFonts w:ascii="仿宋_GB2312" w:hAnsi="黑体" w:eastAsia="仿宋_GB2312" w:cs="宋体"/>
                <w:sz w:val="24"/>
              </w:rPr>
            </w:pPr>
            <w:r>
              <w:rPr>
                <w:rFonts w:ascii="仿宋_GB2312" w:hAnsi="黑体" w:eastAsia="仿宋_GB2312" w:cs="宋体"/>
                <w:sz w:val="24"/>
              </w:rPr>
              <w:t>嘉善局、海宁局</w:t>
            </w:r>
          </w:p>
        </w:tc>
        <w:tc>
          <w:tcPr>
            <w:tcW w:w="1417" w:type="dxa"/>
            <w:vMerge w:val="continue"/>
            <w:tcBorders>
              <w:left w:val="nil"/>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3篇/月</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1篇/月</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2篇/年</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r>
              <w:rPr>
                <w:rFonts w:hint="eastAsia" w:ascii="仿宋_GB2312" w:eastAsia="仿宋_GB2312"/>
                <w:sz w:val="24"/>
              </w:rPr>
              <w:t>第二组</w:t>
            </w:r>
          </w:p>
        </w:tc>
        <w:tc>
          <w:tcPr>
            <w:tcW w:w="15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ascii="仿宋_GB2312" w:hAnsi="黑体" w:eastAsia="仿宋_GB2312" w:cs="宋体"/>
                <w:sz w:val="24"/>
              </w:rPr>
              <w:t xml:space="preserve">局机关 </w:t>
            </w:r>
          </w:p>
        </w:tc>
        <w:tc>
          <w:tcPr>
            <w:tcW w:w="3402" w:type="dxa"/>
            <w:tcBorders>
              <w:top w:val="single" w:color="auto" w:sz="4" w:space="0"/>
              <w:left w:val="nil"/>
              <w:bottom w:val="single" w:color="auto" w:sz="4" w:space="0"/>
              <w:right w:val="single" w:color="auto" w:sz="4" w:space="0"/>
            </w:tcBorders>
            <w:noWrap w:val="0"/>
            <w:vAlign w:val="center"/>
          </w:tcPr>
          <w:p>
            <w:pPr>
              <w:snapToGrid w:val="0"/>
              <w:spacing w:line="300" w:lineRule="exact"/>
              <w:jc w:val="left"/>
              <w:rPr>
                <w:rFonts w:ascii="仿宋_GB2312" w:eastAsia="仿宋_GB2312"/>
                <w:sz w:val="24"/>
              </w:rPr>
            </w:pPr>
            <w:r>
              <w:rPr>
                <w:rFonts w:hint="eastAsia" w:ascii="仿宋_GB2312" w:eastAsia="仿宋_GB2312"/>
                <w:sz w:val="24"/>
              </w:rPr>
              <w:t>艺术处、市场处、广电处</w:t>
            </w:r>
          </w:p>
        </w:tc>
        <w:tc>
          <w:tcPr>
            <w:tcW w:w="1417" w:type="dxa"/>
            <w:vMerge w:val="restart"/>
            <w:tcBorders>
              <w:top w:val="single" w:color="auto" w:sz="4" w:space="0"/>
              <w:left w:val="nil"/>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2篇/月</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ascii="仿宋_GB2312" w:hAnsi="黑体" w:eastAsia="仿宋_GB2312" w:cs="宋体"/>
                <w:sz w:val="24"/>
              </w:rPr>
              <w:t>根据政务公开要求，按时更新</w:t>
            </w:r>
          </w:p>
        </w:tc>
        <w:tc>
          <w:tcPr>
            <w:tcW w:w="1614"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1个专题/年；</w:t>
            </w:r>
          </w:p>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1篇/月</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1篇/年</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09" w:type="dxa"/>
            <w:vMerge w:val="continue"/>
            <w:tcBorders>
              <w:left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p>
        </w:tc>
        <w:tc>
          <w:tcPr>
            <w:tcW w:w="15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ascii="仿宋_GB2312" w:hAnsi="黑体" w:eastAsia="仿宋_GB2312" w:cs="宋体"/>
                <w:sz w:val="24"/>
              </w:rPr>
              <w:t>局属单位</w:t>
            </w:r>
          </w:p>
        </w:tc>
        <w:tc>
          <w:tcPr>
            <w:tcW w:w="3402" w:type="dxa"/>
            <w:tcBorders>
              <w:top w:val="single" w:color="auto" w:sz="4" w:space="0"/>
              <w:left w:val="nil"/>
              <w:bottom w:val="single" w:color="auto" w:sz="4" w:space="0"/>
              <w:right w:val="single" w:color="auto" w:sz="4" w:space="0"/>
            </w:tcBorders>
            <w:noWrap w:val="0"/>
            <w:vAlign w:val="center"/>
          </w:tcPr>
          <w:p>
            <w:pPr>
              <w:snapToGrid w:val="0"/>
              <w:spacing w:line="300" w:lineRule="exact"/>
              <w:jc w:val="left"/>
              <w:rPr>
                <w:rFonts w:ascii="仿宋_GB2312" w:eastAsia="仿宋_GB2312"/>
                <w:sz w:val="24"/>
              </w:rPr>
            </w:pPr>
            <w:r>
              <w:rPr>
                <w:rFonts w:hint="eastAsia" w:ascii="仿宋_GB2312" w:eastAsia="仿宋_GB2312"/>
                <w:sz w:val="24"/>
              </w:rPr>
              <w:t>文保所、美术馆</w:t>
            </w:r>
          </w:p>
        </w:tc>
        <w:tc>
          <w:tcPr>
            <w:tcW w:w="1417" w:type="dxa"/>
            <w:vMerge w:val="continue"/>
            <w:tcBorders>
              <w:left w:val="nil"/>
              <w:right w:val="single" w:color="auto" w:sz="4" w:space="0"/>
            </w:tcBorders>
            <w:noWrap w:val="0"/>
            <w:vAlign w:val="center"/>
          </w:tcPr>
          <w:p>
            <w:pPr>
              <w:snapToGrid w:val="0"/>
              <w:spacing w:line="300" w:lineRule="exact"/>
              <w:jc w:val="center"/>
              <w:rPr>
                <w:rFonts w:ascii="仿宋_GB2312" w:hAnsi="黑体" w:eastAsia="仿宋_GB2312" w:cs="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2篇/月</w:t>
            </w:r>
          </w:p>
        </w:tc>
        <w:tc>
          <w:tcPr>
            <w:tcW w:w="1614" w:type="dxa"/>
            <w:vMerge w:val="continue"/>
            <w:tcBorders>
              <w:left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1篇/年</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tcBorders>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p>
        </w:tc>
        <w:tc>
          <w:tcPr>
            <w:tcW w:w="15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ascii="仿宋_GB2312" w:hAnsi="黑体" w:eastAsia="仿宋_GB2312" w:cs="宋体"/>
                <w:sz w:val="24"/>
              </w:rPr>
              <w:t>各县（市、区）</w:t>
            </w:r>
          </w:p>
        </w:tc>
        <w:tc>
          <w:tcPr>
            <w:tcW w:w="3402" w:type="dxa"/>
            <w:tcBorders>
              <w:top w:val="single" w:color="auto" w:sz="4" w:space="0"/>
              <w:left w:val="nil"/>
              <w:bottom w:val="single" w:color="auto" w:sz="4" w:space="0"/>
              <w:right w:val="single" w:color="auto" w:sz="4" w:space="0"/>
            </w:tcBorders>
            <w:noWrap w:val="0"/>
            <w:vAlign w:val="center"/>
          </w:tcPr>
          <w:p>
            <w:pPr>
              <w:snapToGrid w:val="0"/>
              <w:spacing w:line="300" w:lineRule="exact"/>
              <w:jc w:val="left"/>
              <w:rPr>
                <w:rFonts w:ascii="仿宋_GB2312" w:eastAsia="仿宋_GB2312"/>
                <w:sz w:val="24"/>
              </w:rPr>
            </w:pPr>
            <w:r>
              <w:rPr>
                <w:rFonts w:hint="eastAsia" w:ascii="仿宋_GB2312" w:eastAsia="仿宋_GB2312"/>
                <w:sz w:val="24"/>
              </w:rPr>
              <w:t>南湖局、秀洲局、平湖局、海盐局、桐乡局</w:t>
            </w:r>
          </w:p>
        </w:tc>
        <w:tc>
          <w:tcPr>
            <w:tcW w:w="1417" w:type="dxa"/>
            <w:vMerge w:val="continue"/>
            <w:tcBorders>
              <w:left w:val="nil"/>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2篇/月</w:t>
            </w:r>
          </w:p>
        </w:tc>
        <w:tc>
          <w:tcPr>
            <w:tcW w:w="1614" w:type="dxa"/>
            <w:tcBorders>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1篇/月</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2篇/年</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r>
              <w:rPr>
                <w:rFonts w:hint="eastAsia" w:ascii="仿宋_GB2312" w:eastAsia="仿宋_GB2312"/>
                <w:sz w:val="24"/>
              </w:rPr>
              <w:t>第三组</w:t>
            </w:r>
          </w:p>
        </w:tc>
        <w:tc>
          <w:tcPr>
            <w:tcW w:w="15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ascii="仿宋_GB2312" w:hAnsi="黑体" w:eastAsia="仿宋_GB2312" w:cs="宋体"/>
                <w:sz w:val="24"/>
              </w:rPr>
              <w:t xml:space="preserve">局机关 </w:t>
            </w:r>
          </w:p>
        </w:tc>
        <w:tc>
          <w:tcPr>
            <w:tcW w:w="3402" w:type="dxa"/>
            <w:tcBorders>
              <w:top w:val="single" w:color="auto" w:sz="4" w:space="0"/>
              <w:left w:val="nil"/>
              <w:bottom w:val="single" w:color="auto" w:sz="4" w:space="0"/>
              <w:right w:val="single" w:color="auto" w:sz="4" w:space="0"/>
            </w:tcBorders>
            <w:noWrap w:val="0"/>
            <w:vAlign w:val="center"/>
          </w:tcPr>
          <w:p>
            <w:pPr>
              <w:snapToGrid w:val="0"/>
              <w:spacing w:line="300" w:lineRule="exact"/>
              <w:jc w:val="left"/>
              <w:rPr>
                <w:rFonts w:ascii="仿宋_GB2312" w:eastAsia="仿宋_GB2312"/>
                <w:sz w:val="24"/>
              </w:rPr>
            </w:pPr>
            <w:r>
              <w:rPr>
                <w:rFonts w:hint="eastAsia" w:ascii="仿宋_GB2312" w:eastAsia="仿宋_GB2312"/>
                <w:sz w:val="24"/>
              </w:rPr>
              <w:t>财务处、人事处、机关党委</w:t>
            </w:r>
          </w:p>
        </w:tc>
        <w:tc>
          <w:tcPr>
            <w:tcW w:w="1417" w:type="dxa"/>
            <w:vMerge w:val="restart"/>
            <w:tcBorders>
              <w:top w:val="single" w:color="auto" w:sz="4" w:space="0"/>
              <w:left w:val="nil"/>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1篇/月</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ascii="仿宋_GB2312" w:hAnsi="黑体" w:eastAsia="仿宋_GB2312" w:cs="宋体"/>
                <w:sz w:val="24"/>
              </w:rPr>
              <w:t>根据政务公开要求，按时更新</w:t>
            </w:r>
          </w:p>
        </w:tc>
        <w:tc>
          <w:tcPr>
            <w:tcW w:w="1614" w:type="dxa"/>
            <w:tcBorders>
              <w:top w:val="single" w:color="auto" w:sz="4" w:space="0"/>
              <w:left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1个专题/年；</w:t>
            </w:r>
          </w:p>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1篇/月</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1篇/年</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809" w:type="dxa"/>
            <w:vMerge w:val="continue"/>
            <w:tcBorders>
              <w:left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p>
        </w:tc>
        <w:tc>
          <w:tcPr>
            <w:tcW w:w="15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ascii="仿宋_GB2312" w:hAnsi="黑体" w:eastAsia="仿宋_GB2312" w:cs="宋体"/>
                <w:sz w:val="24"/>
              </w:rPr>
              <w:t>局属单位</w:t>
            </w:r>
          </w:p>
        </w:tc>
        <w:tc>
          <w:tcPr>
            <w:tcW w:w="3402" w:type="dxa"/>
            <w:tcBorders>
              <w:top w:val="single" w:color="auto" w:sz="4" w:space="0"/>
              <w:left w:val="nil"/>
              <w:bottom w:val="single" w:color="auto" w:sz="4" w:space="0"/>
              <w:right w:val="single" w:color="auto" w:sz="4" w:space="0"/>
            </w:tcBorders>
            <w:noWrap w:val="0"/>
            <w:vAlign w:val="center"/>
          </w:tcPr>
          <w:p>
            <w:pPr>
              <w:snapToGrid w:val="0"/>
              <w:spacing w:line="300" w:lineRule="exact"/>
              <w:jc w:val="left"/>
              <w:rPr>
                <w:rFonts w:ascii="仿宋_GB2312" w:hAnsi="黑体" w:eastAsia="仿宋_GB2312" w:cs="宋体"/>
                <w:sz w:val="24"/>
              </w:rPr>
            </w:pPr>
            <w:r>
              <w:rPr>
                <w:rFonts w:ascii="仿宋_GB2312" w:hAnsi="黑体" w:eastAsia="仿宋_GB2312" w:cs="宋体"/>
                <w:sz w:val="24"/>
              </w:rPr>
              <w:t>电影集团、大剧院</w:t>
            </w:r>
          </w:p>
        </w:tc>
        <w:tc>
          <w:tcPr>
            <w:tcW w:w="1417" w:type="dxa"/>
            <w:vMerge w:val="continue"/>
            <w:tcBorders>
              <w:left w:val="nil"/>
              <w:right w:val="single" w:color="auto" w:sz="4" w:space="0"/>
            </w:tcBorders>
            <w:noWrap w:val="0"/>
            <w:vAlign w:val="center"/>
          </w:tcPr>
          <w:p>
            <w:pPr>
              <w:snapToGrid w:val="0"/>
              <w:spacing w:line="300" w:lineRule="exact"/>
              <w:jc w:val="center"/>
              <w:rPr>
                <w:rFonts w:ascii="仿宋_GB2312" w:eastAsia="仿宋_GB2312"/>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r>
              <w:rPr>
                <w:rFonts w:hint="eastAsia" w:ascii="仿宋_GB2312" w:hAnsi="黑体" w:eastAsia="仿宋_GB2312" w:cs="宋体"/>
                <w:sz w:val="24"/>
              </w:rPr>
              <w:t>1篇/月</w:t>
            </w:r>
          </w:p>
        </w:tc>
        <w:tc>
          <w:tcPr>
            <w:tcW w:w="1614" w:type="dxa"/>
            <w:tcBorders>
              <w:left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r>
              <w:rPr>
                <w:rFonts w:hint="eastAsia" w:ascii="仿宋_GB2312" w:hAnsi="黑体" w:eastAsia="仿宋_GB2312" w:cs="宋体"/>
                <w:sz w:val="24"/>
              </w:rPr>
              <w:t>1篇/月</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r>
              <w:rPr>
                <w:rFonts w:hint="eastAsia" w:ascii="仿宋_GB2312" w:hAnsi="黑体" w:eastAsia="仿宋_GB2312" w:cs="宋体"/>
                <w:sz w:val="24"/>
              </w:rPr>
              <w:t>1篇/年</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hint="eastAsia" w:ascii="仿宋_GB2312" w:hAnsi="黑体" w:eastAsia="仿宋_GB2312" w:cs="宋体"/>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809" w:type="dxa"/>
            <w:vMerge w:val="continue"/>
            <w:tcBorders>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p>
        </w:tc>
        <w:tc>
          <w:tcPr>
            <w:tcW w:w="15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ascii="仿宋_GB2312" w:hAnsi="黑体" w:eastAsia="仿宋_GB2312" w:cs="宋体"/>
                <w:sz w:val="24"/>
              </w:rPr>
            </w:pPr>
            <w:r>
              <w:rPr>
                <w:rFonts w:ascii="仿宋_GB2312" w:hAnsi="黑体" w:eastAsia="仿宋_GB2312" w:cs="宋体"/>
                <w:sz w:val="24"/>
              </w:rPr>
              <w:t>各县（市、区）</w:t>
            </w:r>
          </w:p>
        </w:tc>
        <w:tc>
          <w:tcPr>
            <w:tcW w:w="3402" w:type="dxa"/>
            <w:tcBorders>
              <w:top w:val="single" w:color="auto" w:sz="4" w:space="0"/>
              <w:left w:val="nil"/>
              <w:bottom w:val="single" w:color="auto" w:sz="4" w:space="0"/>
              <w:right w:val="single" w:color="auto" w:sz="4" w:space="0"/>
            </w:tcBorders>
            <w:noWrap w:val="0"/>
            <w:vAlign w:val="center"/>
          </w:tcPr>
          <w:p>
            <w:pPr>
              <w:snapToGrid w:val="0"/>
              <w:spacing w:line="300" w:lineRule="exact"/>
              <w:jc w:val="left"/>
              <w:rPr>
                <w:rFonts w:ascii="仿宋_GB2312" w:hAnsi="黑体" w:eastAsia="仿宋_GB2312" w:cs="宋体"/>
                <w:sz w:val="24"/>
              </w:rPr>
            </w:pPr>
            <w:r>
              <w:rPr>
                <w:rFonts w:hint="eastAsia" w:ascii="仿宋_GB2312" w:hAnsi="黑体" w:eastAsia="仿宋_GB2312" w:cs="宋体"/>
                <w:sz w:val="24"/>
              </w:rPr>
              <w:t>经开区教文体局、港区社发局</w:t>
            </w:r>
          </w:p>
        </w:tc>
        <w:tc>
          <w:tcPr>
            <w:tcW w:w="1417" w:type="dxa"/>
            <w:vMerge w:val="continue"/>
            <w:tcBorders>
              <w:left w:val="nil"/>
              <w:bottom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r>
              <w:rPr>
                <w:rFonts w:hint="eastAsia" w:ascii="仿宋_GB2312" w:hAnsi="黑体" w:eastAsia="仿宋_GB2312" w:cs="宋体"/>
                <w:sz w:val="24"/>
              </w:rPr>
              <w:t>1篇/月</w:t>
            </w:r>
          </w:p>
        </w:tc>
        <w:tc>
          <w:tcPr>
            <w:tcW w:w="1614" w:type="dxa"/>
            <w:tcBorders>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r>
              <w:rPr>
                <w:rFonts w:hint="eastAsia" w:ascii="仿宋_GB2312" w:hAnsi="黑体" w:eastAsia="仿宋_GB2312" w:cs="宋体"/>
                <w:sz w:val="24"/>
              </w:rPr>
              <w:t>1篇/月</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r>
              <w:rPr>
                <w:rFonts w:hint="eastAsia" w:ascii="仿宋_GB2312" w:hAnsi="黑体" w:eastAsia="仿宋_GB2312" w:cs="宋体"/>
                <w:sz w:val="24"/>
              </w:rPr>
              <w:t>1篇/年</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eastAsia="仿宋_GB2312"/>
                <w:sz w:val="24"/>
              </w:rPr>
            </w:pPr>
            <w:r>
              <w:rPr>
                <w:rFonts w:hint="eastAsia" w:ascii="仿宋_GB2312" w:hAnsi="黑体" w:eastAsia="仿宋_GB2312" w:cs="宋体"/>
                <w:sz w:val="24"/>
              </w:rPr>
              <w:t>120</w:t>
            </w:r>
          </w:p>
        </w:tc>
      </w:tr>
    </w:tbl>
    <w:p>
      <w:pPr>
        <w:rPr>
          <w:rFonts w:ascii="仿宋_GB2312" w:hAnsi="黑体" w:eastAsia="仿宋_GB2312" w:cs="宋体"/>
          <w:sz w:val="24"/>
        </w:rPr>
      </w:pPr>
      <w:r>
        <w:rPr>
          <w:rFonts w:hint="eastAsia" w:ascii="仿宋_GB2312" w:hAnsi="黑体" w:eastAsia="仿宋_GB2312" w:cs="宋体"/>
          <w:sz w:val="24"/>
        </w:rPr>
        <w:t>备注：3篇及以上系列内容可形成1个专题。</w:t>
      </w:r>
    </w:p>
    <w:p>
      <w:pPr>
        <w:widowControl/>
        <w:jc w:val="left"/>
        <w:rPr>
          <w:rFonts w:ascii="黑体" w:hAnsi="黑体" w:eastAsia="黑体"/>
          <w:bCs/>
          <w:color w:val="000000"/>
          <w:sz w:val="32"/>
          <w:szCs w:val="32"/>
        </w:rPr>
        <w:sectPr>
          <w:pgSz w:w="16838" w:h="11906" w:orient="landscape"/>
          <w:pgMar w:top="1474" w:right="1985" w:bottom="1588" w:left="2098" w:header="851" w:footer="992" w:gutter="0"/>
          <w:pgNumType w:fmt="numberInDash"/>
          <w:cols w:space="720" w:num="1"/>
          <w:titlePg/>
          <w:docGrid w:type="linesAndChars" w:linePitch="312" w:charSpace="0"/>
        </w:sectPr>
      </w:pPr>
    </w:p>
    <w:p>
      <w:pPr>
        <w:spacing w:line="600" w:lineRule="exact"/>
        <w:ind w:right="640"/>
        <w:jc w:val="left"/>
        <w:rPr>
          <w:rFonts w:ascii="黑体" w:hAnsi="黑体" w:eastAsia="黑体"/>
          <w:bCs/>
          <w:color w:val="000000"/>
          <w:sz w:val="32"/>
          <w:szCs w:val="32"/>
        </w:rPr>
      </w:pPr>
      <w:r>
        <w:rPr>
          <w:rFonts w:ascii="黑体" w:hAnsi="黑体" w:eastAsia="黑体"/>
          <w:kern w:val="0"/>
          <w:sz w:val="32"/>
          <w:szCs w:val="32"/>
        </w:rPr>
        <w:t>附件</w:t>
      </w:r>
      <w:r>
        <w:rPr>
          <w:rFonts w:hint="eastAsia" w:ascii="黑体" w:hAnsi="黑体" w:eastAsia="黑体"/>
          <w:kern w:val="0"/>
          <w:sz w:val="32"/>
          <w:szCs w:val="32"/>
        </w:rPr>
        <w:t>2</w:t>
      </w:r>
    </w:p>
    <w:p>
      <w:pPr>
        <w:jc w:val="center"/>
        <w:rPr>
          <w:rFonts w:ascii="方正小标宋简体" w:eastAsia="方正小标宋简体"/>
          <w:b/>
          <w:sz w:val="44"/>
          <w:szCs w:val="44"/>
        </w:rPr>
      </w:pPr>
      <w:r>
        <w:rPr>
          <w:rFonts w:hint="eastAsia" w:ascii="方正小标宋简体" w:eastAsia="方正小标宋简体"/>
          <w:b/>
          <w:sz w:val="44"/>
          <w:szCs w:val="44"/>
        </w:rPr>
        <w:t>信息宣传计分标准</w:t>
      </w:r>
    </w:p>
    <w:tbl>
      <w:tblPr>
        <w:tblStyle w:val="12"/>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992"/>
        <w:gridCol w:w="1701"/>
        <w:gridCol w:w="1276"/>
        <w:gridCol w:w="569"/>
        <w:gridCol w:w="1700"/>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sz w:val="24"/>
              </w:rPr>
            </w:pPr>
            <w:r>
              <w:rPr>
                <w:rFonts w:hint="eastAsia" w:ascii="黑体" w:hAnsi="黑体" w:eastAsia="黑体"/>
                <w:sz w:val="24"/>
              </w:rPr>
              <w:t>类别</w:t>
            </w:r>
          </w:p>
        </w:tc>
        <w:tc>
          <w:tcPr>
            <w:tcW w:w="2693" w:type="dxa"/>
            <w:gridSpan w:val="2"/>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sz w:val="24"/>
              </w:rPr>
            </w:pPr>
            <w:r>
              <w:rPr>
                <w:rFonts w:hint="eastAsia" w:ascii="黑体" w:hAnsi="黑体" w:eastAsia="黑体"/>
                <w:sz w:val="24"/>
              </w:rPr>
              <w:t>类别</w:t>
            </w:r>
          </w:p>
        </w:tc>
        <w:tc>
          <w:tcPr>
            <w:tcW w:w="1845" w:type="dxa"/>
            <w:gridSpan w:val="2"/>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sz w:val="24"/>
              </w:rPr>
            </w:pPr>
            <w:r>
              <w:rPr>
                <w:rFonts w:hint="eastAsia" w:ascii="黑体" w:hAnsi="黑体" w:eastAsia="黑体"/>
                <w:sz w:val="24"/>
              </w:rPr>
              <w:t>计分标准</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sz w:val="24"/>
              </w:rPr>
            </w:pPr>
            <w:r>
              <w:rPr>
                <w:rFonts w:hint="eastAsia" w:ascii="黑体" w:hAnsi="黑体" w:eastAsia="黑体"/>
                <w:sz w:val="24"/>
              </w:rPr>
              <w:t>批示加分</w:t>
            </w:r>
          </w:p>
        </w:tc>
        <w:tc>
          <w:tcPr>
            <w:tcW w:w="2098"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sz w:val="24"/>
              </w:rPr>
            </w:pPr>
            <w:r>
              <w:rPr>
                <w:rFonts w:hint="eastAsia" w:ascii="黑体" w:hAns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tcBorders>
              <w:top w:val="nil"/>
              <w:left w:val="single" w:color="auto" w:sz="4" w:space="0"/>
              <w:bottom w:val="single" w:color="auto" w:sz="4" w:space="0"/>
              <w:right w:val="single" w:color="auto" w:sz="4" w:space="0"/>
            </w:tcBorders>
            <w:noWrap w:val="0"/>
            <w:vAlign w:val="center"/>
          </w:tcPr>
          <w:p>
            <w:pPr>
              <w:jc w:val="center"/>
              <w:rPr>
                <w:rFonts w:ascii="黑体" w:hAnsi="黑体" w:eastAsia="黑体"/>
                <w:sz w:val="24"/>
              </w:rPr>
            </w:pPr>
            <w:r>
              <w:rPr>
                <w:rFonts w:hint="eastAsia" w:ascii="黑体" w:hAnsi="黑体" w:eastAsia="黑体"/>
                <w:sz w:val="24"/>
              </w:rPr>
              <w:t>政务</w:t>
            </w:r>
          </w:p>
          <w:p>
            <w:pPr>
              <w:jc w:val="center"/>
              <w:rPr>
                <w:rFonts w:ascii="黑体" w:hAnsi="黑体" w:eastAsia="黑体" w:cs="宋体"/>
                <w:sz w:val="24"/>
              </w:rPr>
            </w:pPr>
            <w:r>
              <w:rPr>
                <w:rFonts w:hint="eastAsia" w:ascii="黑体" w:hAnsi="黑体" w:eastAsia="黑体"/>
                <w:sz w:val="24"/>
              </w:rPr>
              <w:t>信息</w:t>
            </w:r>
          </w:p>
        </w:tc>
        <w:tc>
          <w:tcPr>
            <w:tcW w:w="2693" w:type="dxa"/>
            <w:gridSpan w:val="2"/>
            <w:tcBorders>
              <w:top w:val="single" w:color="auto" w:sz="4" w:space="0"/>
              <w:left w:val="nil"/>
              <w:bottom w:val="single" w:color="auto" w:sz="4" w:space="0"/>
              <w:right w:val="single" w:color="auto" w:sz="4" w:space="0"/>
            </w:tcBorders>
            <w:noWrap w:val="0"/>
            <w:vAlign w:val="center"/>
          </w:tcPr>
          <w:p>
            <w:pPr>
              <w:rPr>
                <w:rFonts w:ascii="仿宋_GB2312" w:hAnsi="黑体" w:eastAsia="仿宋_GB2312" w:cs="宋体"/>
                <w:sz w:val="24"/>
              </w:rPr>
            </w:pPr>
            <w:r>
              <w:rPr>
                <w:rFonts w:hint="eastAsia" w:ascii="仿宋_GB2312" w:eastAsia="仿宋_GB2312"/>
                <w:sz w:val="24"/>
              </w:rPr>
              <w:t>完成月</w:t>
            </w:r>
            <w:r>
              <w:rPr>
                <w:rFonts w:hint="eastAsia" w:ascii="仿宋_GB2312" w:hAnsi="黑体" w:eastAsia="仿宋_GB2312" w:cs="宋体"/>
                <w:sz w:val="24"/>
              </w:rPr>
              <w:t>数量要求</w:t>
            </w:r>
          </w:p>
        </w:tc>
        <w:tc>
          <w:tcPr>
            <w:tcW w:w="184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eastAsia="仿宋_GB2312"/>
                <w:sz w:val="24"/>
              </w:rPr>
              <w:t>5</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hAnsi="黑体" w:eastAsia="仿宋_GB2312" w:cs="宋体"/>
                <w:sz w:val="24"/>
              </w:rPr>
              <w:t>/</w:t>
            </w:r>
          </w:p>
        </w:tc>
        <w:tc>
          <w:tcPr>
            <w:tcW w:w="2098" w:type="dxa"/>
            <w:vMerge w:val="restart"/>
            <w:tcBorders>
              <w:top w:val="nil"/>
              <w:left w:val="nil"/>
              <w:bottom w:val="single" w:color="auto" w:sz="4" w:space="0"/>
              <w:right w:val="single" w:color="auto" w:sz="4" w:space="0"/>
            </w:tcBorders>
            <w:noWrap w:val="0"/>
            <w:vAlign w:val="center"/>
          </w:tcPr>
          <w:p>
            <w:pPr>
              <w:rPr>
                <w:rFonts w:ascii="仿宋_GB2312" w:eastAsia="仿宋_GB2312"/>
                <w:spacing w:val="-20"/>
                <w:sz w:val="24"/>
              </w:rPr>
            </w:pPr>
            <w:r>
              <w:rPr>
                <w:rFonts w:hint="eastAsia" w:ascii="仿宋_GB2312" w:eastAsia="仿宋_GB2312"/>
                <w:spacing w:val="-20"/>
                <w:sz w:val="24"/>
              </w:rPr>
              <w:t>1.综合形成的信息，减半计分和减半计批示分；</w:t>
            </w:r>
          </w:p>
          <w:p>
            <w:pPr>
              <w:rPr>
                <w:rFonts w:ascii="仿宋_GB2312" w:eastAsia="仿宋_GB2312"/>
                <w:spacing w:val="-20"/>
                <w:sz w:val="24"/>
              </w:rPr>
            </w:pPr>
            <w:r>
              <w:rPr>
                <w:rFonts w:hint="eastAsia" w:ascii="仿宋_GB2312" w:eastAsia="仿宋_GB2312"/>
                <w:spacing w:val="-20"/>
                <w:sz w:val="24"/>
              </w:rPr>
              <w:t>2.同一篇稿件被多次采用的按最高档计分；采用分和批示分相加得出该稿件分数；</w:t>
            </w:r>
          </w:p>
          <w:p>
            <w:pPr>
              <w:rPr>
                <w:rFonts w:ascii="仿宋_GB2312" w:eastAsia="仿宋_GB2312"/>
                <w:spacing w:val="-20"/>
                <w:sz w:val="24"/>
              </w:rPr>
            </w:pPr>
            <w:r>
              <w:rPr>
                <w:rFonts w:hint="eastAsia" w:ascii="仿宋_GB2312" w:eastAsia="仿宋_GB2312"/>
                <w:spacing w:val="-20"/>
                <w:sz w:val="24"/>
              </w:rPr>
              <w:t>3.同一信息多位领导批示，仅计最高加分；</w:t>
            </w:r>
          </w:p>
          <w:p>
            <w:pPr>
              <w:rPr>
                <w:rFonts w:ascii="仿宋_GB2312" w:hAnsi="黑体" w:eastAsia="仿宋_GB2312" w:cs="宋体"/>
                <w:sz w:val="24"/>
              </w:rPr>
            </w:pPr>
            <w:r>
              <w:rPr>
                <w:rFonts w:hint="eastAsia" w:ascii="仿宋_GB2312" w:eastAsia="仿宋_GB2312"/>
                <w:spacing w:val="-20"/>
                <w:sz w:val="24"/>
              </w:rPr>
              <w:t>4.紧急信息同一事项仅计一次分。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jc w:val="center"/>
              <w:rPr>
                <w:rFonts w:ascii="黑体" w:hAnsi="黑体" w:eastAsia="黑体"/>
                <w:sz w:val="24"/>
              </w:rPr>
            </w:pPr>
          </w:p>
        </w:tc>
        <w:tc>
          <w:tcPr>
            <w:tcW w:w="2693" w:type="dxa"/>
            <w:gridSpan w:val="2"/>
            <w:tcBorders>
              <w:top w:val="single" w:color="auto" w:sz="4" w:space="0"/>
              <w:left w:val="nil"/>
              <w:bottom w:val="single" w:color="auto" w:sz="4" w:space="0"/>
              <w:right w:val="single" w:color="auto" w:sz="4" w:space="0"/>
            </w:tcBorders>
            <w:noWrap w:val="0"/>
            <w:vAlign w:val="center"/>
          </w:tcPr>
          <w:p>
            <w:pPr>
              <w:rPr>
                <w:rFonts w:ascii="仿宋_GB2312" w:hAnsi="黑体" w:eastAsia="仿宋_GB2312" w:cs="宋体"/>
                <w:sz w:val="24"/>
              </w:rPr>
            </w:pPr>
            <w:r>
              <w:rPr>
                <w:rFonts w:hint="eastAsia" w:ascii="仿宋_GB2312" w:hAnsi="黑体" w:eastAsia="仿宋_GB2312" w:cs="宋体"/>
                <w:sz w:val="24"/>
              </w:rPr>
              <w:t>中办、国办采用</w:t>
            </w:r>
          </w:p>
        </w:tc>
        <w:tc>
          <w:tcPr>
            <w:tcW w:w="184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30</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30</w:t>
            </w:r>
          </w:p>
        </w:tc>
        <w:tc>
          <w:tcPr>
            <w:tcW w:w="2098" w:type="dxa"/>
            <w:vMerge w:val="continue"/>
            <w:tcBorders>
              <w:top w:val="nil"/>
              <w:left w:val="nil"/>
              <w:bottom w:val="single" w:color="auto" w:sz="4" w:space="0"/>
              <w:right w:val="single" w:color="auto" w:sz="4" w:space="0"/>
            </w:tcBorders>
            <w:noWrap w:val="0"/>
            <w:vAlign w:val="center"/>
          </w:tcPr>
          <w:p>
            <w:pPr>
              <w:rPr>
                <w:rFonts w:ascii="仿宋_GB2312"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2693" w:type="dxa"/>
            <w:gridSpan w:val="2"/>
            <w:tcBorders>
              <w:top w:val="single" w:color="auto" w:sz="4" w:space="0"/>
              <w:left w:val="nil"/>
              <w:bottom w:val="single" w:color="auto" w:sz="4" w:space="0"/>
              <w:right w:val="single" w:color="auto" w:sz="4" w:space="0"/>
            </w:tcBorders>
            <w:noWrap w:val="0"/>
            <w:vAlign w:val="center"/>
          </w:tcPr>
          <w:p>
            <w:pPr>
              <w:rPr>
                <w:rFonts w:ascii="仿宋_GB2312" w:hAnsi="黑体" w:eastAsia="仿宋_GB2312" w:cs="宋体"/>
                <w:sz w:val="24"/>
              </w:rPr>
            </w:pPr>
            <w:r>
              <w:rPr>
                <w:rFonts w:hint="eastAsia" w:ascii="仿宋_GB2312" w:hAnsi="黑体" w:eastAsia="仿宋_GB2312" w:cs="宋体"/>
                <w:sz w:val="24"/>
              </w:rPr>
              <w:t>省委办、省府办采用</w:t>
            </w:r>
          </w:p>
        </w:tc>
        <w:tc>
          <w:tcPr>
            <w:tcW w:w="184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eastAsia="仿宋_GB2312"/>
                <w:sz w:val="24"/>
              </w:rPr>
              <w:t>20</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eastAsia="仿宋_GB2312"/>
                <w:sz w:val="24"/>
              </w:rPr>
              <w:t>20</w:t>
            </w:r>
          </w:p>
        </w:tc>
        <w:tc>
          <w:tcPr>
            <w:tcW w:w="2098" w:type="dxa"/>
            <w:vMerge w:val="continue"/>
            <w:tcBorders>
              <w:top w:val="nil"/>
              <w:left w:val="nil"/>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2693" w:type="dxa"/>
            <w:gridSpan w:val="2"/>
            <w:tcBorders>
              <w:top w:val="single" w:color="auto" w:sz="4" w:space="0"/>
              <w:left w:val="nil"/>
              <w:bottom w:val="single" w:color="auto" w:sz="4" w:space="0"/>
              <w:right w:val="single" w:color="auto" w:sz="4" w:space="0"/>
            </w:tcBorders>
            <w:noWrap w:val="0"/>
            <w:vAlign w:val="center"/>
          </w:tcPr>
          <w:p>
            <w:pPr>
              <w:rPr>
                <w:rFonts w:ascii="仿宋_GB2312" w:hAnsi="黑体" w:eastAsia="仿宋_GB2312" w:cs="宋体"/>
                <w:sz w:val="24"/>
              </w:rPr>
            </w:pPr>
            <w:r>
              <w:rPr>
                <w:rFonts w:hint="eastAsia" w:ascii="仿宋_GB2312" w:eastAsia="仿宋_GB2312"/>
                <w:sz w:val="24"/>
              </w:rPr>
              <w:t>市委办、市府办采用</w:t>
            </w:r>
          </w:p>
        </w:tc>
        <w:tc>
          <w:tcPr>
            <w:tcW w:w="184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eastAsia="仿宋_GB2312"/>
                <w:sz w:val="24"/>
              </w:rPr>
              <w:t>10</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eastAsia="仿宋_GB2312"/>
                <w:sz w:val="24"/>
              </w:rPr>
              <w:t>10</w:t>
            </w:r>
          </w:p>
        </w:tc>
        <w:tc>
          <w:tcPr>
            <w:tcW w:w="2098" w:type="dxa"/>
            <w:vMerge w:val="continue"/>
            <w:tcBorders>
              <w:top w:val="nil"/>
              <w:left w:val="nil"/>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2693" w:type="dxa"/>
            <w:gridSpan w:val="2"/>
            <w:vMerge w:val="restart"/>
            <w:tcBorders>
              <w:top w:val="single" w:color="auto" w:sz="4" w:space="0"/>
              <w:left w:val="nil"/>
              <w:right w:val="single" w:color="auto" w:sz="4" w:space="0"/>
            </w:tcBorders>
            <w:noWrap w:val="0"/>
            <w:vAlign w:val="center"/>
          </w:tcPr>
          <w:p>
            <w:pPr>
              <w:rPr>
                <w:rFonts w:ascii="仿宋_GB2312" w:hAnsi="黑体" w:eastAsia="仿宋_GB2312" w:cs="宋体"/>
                <w:sz w:val="24"/>
              </w:rPr>
            </w:pPr>
            <w:r>
              <w:rPr>
                <w:rFonts w:hint="eastAsia" w:ascii="仿宋_GB2312" w:hAnsi="黑体" w:eastAsia="仿宋_GB2312" w:cs="宋体"/>
                <w:sz w:val="24"/>
              </w:rPr>
              <w:t>《文化和旅游部简报》</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综合信息</w:t>
            </w:r>
          </w:p>
        </w:tc>
        <w:tc>
          <w:tcPr>
            <w:tcW w:w="569"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30</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30</w:t>
            </w:r>
          </w:p>
        </w:tc>
        <w:tc>
          <w:tcPr>
            <w:tcW w:w="2098" w:type="dxa"/>
            <w:vMerge w:val="continue"/>
            <w:tcBorders>
              <w:top w:val="nil"/>
              <w:left w:val="nil"/>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2693" w:type="dxa"/>
            <w:gridSpan w:val="2"/>
            <w:vMerge w:val="continue"/>
            <w:tcBorders>
              <w:left w:val="nil"/>
              <w:bottom w:val="single" w:color="auto" w:sz="4" w:space="0"/>
              <w:right w:val="single" w:color="auto" w:sz="4" w:space="0"/>
            </w:tcBorders>
            <w:noWrap w:val="0"/>
            <w:vAlign w:val="center"/>
          </w:tcPr>
          <w:p>
            <w:pPr>
              <w:rPr>
                <w:rFonts w:ascii="仿宋_GB2312" w:hAnsi="黑体" w:eastAsia="仿宋_GB2312" w:cs="宋体"/>
                <w:sz w:val="24"/>
              </w:rPr>
            </w:pP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简讯</w:t>
            </w:r>
          </w:p>
        </w:tc>
        <w:tc>
          <w:tcPr>
            <w:tcW w:w="569"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20</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20</w:t>
            </w:r>
          </w:p>
        </w:tc>
        <w:tc>
          <w:tcPr>
            <w:tcW w:w="2098" w:type="dxa"/>
            <w:vMerge w:val="continue"/>
            <w:tcBorders>
              <w:top w:val="nil"/>
              <w:left w:val="nil"/>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2693" w:type="dxa"/>
            <w:gridSpan w:val="2"/>
            <w:vMerge w:val="restart"/>
            <w:tcBorders>
              <w:top w:val="single" w:color="auto" w:sz="4" w:space="0"/>
              <w:left w:val="nil"/>
              <w:right w:val="single" w:color="auto" w:sz="4" w:space="0"/>
            </w:tcBorders>
            <w:noWrap w:val="0"/>
            <w:vAlign w:val="center"/>
          </w:tcPr>
          <w:p>
            <w:pPr>
              <w:rPr>
                <w:rFonts w:ascii="仿宋_GB2312" w:eastAsia="仿宋_GB2312"/>
                <w:sz w:val="24"/>
              </w:rPr>
            </w:pPr>
            <w:r>
              <w:rPr>
                <w:rFonts w:hint="eastAsia" w:ascii="仿宋_GB2312" w:eastAsia="仿宋_GB2312"/>
                <w:sz w:val="24"/>
              </w:rPr>
              <w:t>《浙江省文化和旅游厅简报》</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综合信息</w:t>
            </w:r>
          </w:p>
        </w:tc>
        <w:tc>
          <w:tcPr>
            <w:tcW w:w="569"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20</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20</w:t>
            </w:r>
          </w:p>
        </w:tc>
        <w:tc>
          <w:tcPr>
            <w:tcW w:w="2098" w:type="dxa"/>
            <w:vMerge w:val="continue"/>
            <w:tcBorders>
              <w:top w:val="nil"/>
              <w:left w:val="nil"/>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2693" w:type="dxa"/>
            <w:gridSpan w:val="2"/>
            <w:vMerge w:val="continue"/>
            <w:tcBorders>
              <w:left w:val="nil"/>
              <w:bottom w:val="single" w:color="auto" w:sz="4" w:space="0"/>
              <w:right w:val="single" w:color="auto" w:sz="4" w:space="0"/>
            </w:tcBorders>
            <w:noWrap w:val="0"/>
            <w:vAlign w:val="center"/>
          </w:tcPr>
          <w:p>
            <w:pPr>
              <w:rPr>
                <w:rFonts w:ascii="仿宋_GB2312" w:eastAsia="仿宋_GB2312"/>
                <w:sz w:val="24"/>
              </w:rPr>
            </w:pP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简讯</w:t>
            </w:r>
          </w:p>
        </w:tc>
        <w:tc>
          <w:tcPr>
            <w:tcW w:w="569"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10</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10</w:t>
            </w:r>
          </w:p>
        </w:tc>
        <w:tc>
          <w:tcPr>
            <w:tcW w:w="2098" w:type="dxa"/>
            <w:vMerge w:val="continue"/>
            <w:tcBorders>
              <w:top w:val="nil"/>
              <w:left w:val="nil"/>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2693" w:type="dxa"/>
            <w:gridSpan w:val="2"/>
            <w:vMerge w:val="restart"/>
            <w:tcBorders>
              <w:top w:val="single" w:color="auto" w:sz="4" w:space="0"/>
              <w:left w:val="nil"/>
              <w:right w:val="single" w:color="auto" w:sz="4" w:space="0"/>
            </w:tcBorders>
            <w:noWrap w:val="0"/>
            <w:vAlign w:val="center"/>
          </w:tcPr>
          <w:p>
            <w:pPr>
              <w:rPr>
                <w:rFonts w:ascii="仿宋_GB2312" w:hAnsi="黑体" w:eastAsia="仿宋_GB2312" w:cs="宋体"/>
                <w:sz w:val="24"/>
              </w:rPr>
            </w:pPr>
            <w:r>
              <w:rPr>
                <w:rFonts w:hint="eastAsia" w:ascii="仿宋_GB2312" w:hAnsi="黑体" w:eastAsia="仿宋_GB2312" w:cs="宋体"/>
                <w:sz w:val="24"/>
              </w:rPr>
              <w:t>《嘉兴文旅信息》</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eastAsia="仿宋_GB2312"/>
                <w:sz w:val="24"/>
              </w:rPr>
              <w:t>综合信息</w:t>
            </w:r>
          </w:p>
        </w:tc>
        <w:tc>
          <w:tcPr>
            <w:tcW w:w="569" w:type="dxa"/>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hAnsi="黑体" w:eastAsia="仿宋_GB2312" w:cs="宋体"/>
                <w:sz w:val="24"/>
              </w:rPr>
              <w:t>10</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hAnsi="黑体" w:eastAsia="仿宋_GB2312" w:cs="宋体"/>
                <w:sz w:val="24"/>
              </w:rPr>
              <w:t>10</w:t>
            </w:r>
          </w:p>
        </w:tc>
        <w:tc>
          <w:tcPr>
            <w:tcW w:w="2098" w:type="dxa"/>
            <w:vMerge w:val="continue"/>
            <w:tcBorders>
              <w:top w:val="nil"/>
              <w:left w:val="nil"/>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2693" w:type="dxa"/>
            <w:gridSpan w:val="2"/>
            <w:vMerge w:val="continue"/>
            <w:tcBorders>
              <w:left w:val="nil"/>
              <w:bottom w:val="single" w:color="auto" w:sz="4" w:space="0"/>
              <w:right w:val="single" w:color="auto" w:sz="4" w:space="0"/>
            </w:tcBorders>
            <w:noWrap w:val="0"/>
            <w:vAlign w:val="center"/>
          </w:tcPr>
          <w:p>
            <w:pPr>
              <w:rPr>
                <w:rFonts w:ascii="仿宋_GB2312" w:hAnsi="黑体" w:eastAsia="仿宋_GB2312" w:cs="宋体"/>
                <w:sz w:val="24"/>
              </w:rPr>
            </w:pP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简讯</w:t>
            </w:r>
          </w:p>
        </w:tc>
        <w:tc>
          <w:tcPr>
            <w:tcW w:w="569"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5</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5</w:t>
            </w:r>
          </w:p>
        </w:tc>
        <w:tc>
          <w:tcPr>
            <w:tcW w:w="2098" w:type="dxa"/>
            <w:vMerge w:val="continue"/>
            <w:tcBorders>
              <w:top w:val="nil"/>
              <w:left w:val="nil"/>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2693" w:type="dxa"/>
            <w:gridSpan w:val="2"/>
            <w:tcBorders>
              <w:top w:val="single" w:color="auto" w:sz="4" w:space="0"/>
              <w:left w:val="nil"/>
              <w:bottom w:val="single" w:color="auto" w:sz="4" w:space="0"/>
              <w:right w:val="single" w:color="auto" w:sz="4" w:space="0"/>
            </w:tcBorders>
            <w:noWrap w:val="0"/>
            <w:vAlign w:val="center"/>
          </w:tcPr>
          <w:p>
            <w:pPr>
              <w:rPr>
                <w:rFonts w:ascii="仿宋_GB2312" w:hAnsi="黑体" w:eastAsia="仿宋_GB2312" w:cs="宋体"/>
                <w:sz w:val="24"/>
              </w:rPr>
            </w:pPr>
            <w:r>
              <w:rPr>
                <w:rFonts w:hint="eastAsia" w:ascii="仿宋_GB2312" w:eastAsia="仿宋_GB2312"/>
                <w:sz w:val="24"/>
              </w:rPr>
              <w:t>紧急信息</w:t>
            </w:r>
          </w:p>
        </w:tc>
        <w:tc>
          <w:tcPr>
            <w:tcW w:w="184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10</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eastAsia="仿宋_GB2312"/>
                <w:sz w:val="24"/>
              </w:rPr>
              <w:t>不加分</w:t>
            </w:r>
          </w:p>
        </w:tc>
        <w:tc>
          <w:tcPr>
            <w:tcW w:w="2098" w:type="dxa"/>
            <w:vMerge w:val="continue"/>
            <w:tcBorders>
              <w:top w:val="nil"/>
              <w:left w:val="nil"/>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tcBorders>
              <w:top w:val="nil"/>
              <w:left w:val="single" w:color="auto" w:sz="4" w:space="0"/>
              <w:bottom w:val="single" w:color="auto" w:sz="4" w:space="0"/>
              <w:right w:val="single" w:color="auto" w:sz="4" w:space="0"/>
            </w:tcBorders>
            <w:noWrap w:val="0"/>
            <w:vAlign w:val="center"/>
          </w:tcPr>
          <w:p>
            <w:pPr>
              <w:jc w:val="center"/>
              <w:rPr>
                <w:rFonts w:ascii="黑体" w:hAnsi="黑体" w:eastAsia="黑体" w:cs="宋体"/>
                <w:sz w:val="24"/>
              </w:rPr>
            </w:pPr>
            <w:r>
              <w:rPr>
                <w:rFonts w:hint="eastAsia" w:ascii="黑体" w:hAnsi="黑体" w:eastAsia="黑体" w:cs="宋体"/>
                <w:sz w:val="24"/>
              </w:rPr>
              <w:t>宣传</w:t>
            </w:r>
          </w:p>
        </w:tc>
        <w:tc>
          <w:tcPr>
            <w:tcW w:w="6238" w:type="dxa"/>
            <w:gridSpan w:val="5"/>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sz w:val="24"/>
              </w:rPr>
            </w:pPr>
            <w:r>
              <w:rPr>
                <w:rFonts w:hint="eastAsia" w:ascii="黑体" w:hAnsi="黑体" w:eastAsia="黑体" w:cs="宋体"/>
                <w:sz w:val="24"/>
              </w:rPr>
              <w:t>政务公开网站</w:t>
            </w:r>
          </w:p>
        </w:tc>
        <w:tc>
          <w:tcPr>
            <w:tcW w:w="2098" w:type="dxa"/>
            <w:vMerge w:val="restart"/>
            <w:tcBorders>
              <w:top w:val="nil"/>
              <w:left w:val="nil"/>
              <w:right w:val="single" w:color="auto" w:sz="4" w:space="0"/>
            </w:tcBorders>
            <w:noWrap w:val="0"/>
            <w:vAlign w:val="center"/>
          </w:tcPr>
          <w:p>
            <w:pPr>
              <w:rPr>
                <w:rFonts w:ascii="仿宋_GB2312" w:hAnsi="黑体" w:eastAsia="仿宋_GB2312" w:cs="宋体"/>
                <w:sz w:val="24"/>
              </w:rPr>
            </w:pPr>
            <w:r>
              <w:rPr>
                <w:rFonts w:ascii="仿宋_GB2312" w:hAnsi="黑体" w:eastAsia="仿宋_GB2312" w:cs="宋体"/>
                <w:sz w:val="24"/>
              </w:rPr>
              <w:t>局机关各处室根据政务公开任务要求按时完成更新，无相应任务则按</w:t>
            </w:r>
            <w:r>
              <w:rPr>
                <w:rFonts w:hint="eastAsia" w:ascii="仿宋_GB2312" w:hAnsi="黑体" w:eastAsia="仿宋_GB2312" w:cs="宋体"/>
                <w:sz w:val="24"/>
              </w:rPr>
              <w:t>1篇/月进行更新。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jc w:val="center"/>
              <w:rPr>
                <w:rFonts w:ascii="黑体" w:hAnsi="黑体" w:eastAsia="黑体" w:cs="宋体"/>
                <w:sz w:val="24"/>
              </w:rPr>
            </w:pPr>
          </w:p>
        </w:tc>
        <w:tc>
          <w:tcPr>
            <w:tcW w:w="2693" w:type="dxa"/>
            <w:gridSpan w:val="2"/>
            <w:tcBorders>
              <w:top w:val="single" w:color="auto" w:sz="4" w:space="0"/>
              <w:left w:val="nil"/>
              <w:bottom w:val="single" w:color="auto" w:sz="4" w:space="0"/>
              <w:right w:val="single" w:color="auto" w:sz="4" w:space="0"/>
            </w:tcBorders>
            <w:noWrap w:val="0"/>
            <w:vAlign w:val="center"/>
          </w:tcPr>
          <w:p>
            <w:pPr>
              <w:rPr>
                <w:rFonts w:ascii="仿宋_GB2312" w:hAnsi="黑体" w:eastAsia="仿宋_GB2312" w:cs="宋体"/>
                <w:sz w:val="24"/>
              </w:rPr>
            </w:pPr>
            <w:r>
              <w:rPr>
                <w:rFonts w:hint="eastAsia" w:ascii="仿宋_GB2312" w:hAnsi="黑体" w:eastAsia="仿宋_GB2312" w:cs="宋体"/>
                <w:sz w:val="24"/>
              </w:rPr>
              <w:t>按照</w:t>
            </w:r>
            <w:r>
              <w:rPr>
                <w:rFonts w:ascii="仿宋_GB2312" w:hAnsi="黑体" w:eastAsia="仿宋_GB2312" w:cs="宋体"/>
                <w:sz w:val="24"/>
              </w:rPr>
              <w:t>政务公开要求，对应相应栏目按时更新</w:t>
            </w:r>
          </w:p>
        </w:tc>
        <w:tc>
          <w:tcPr>
            <w:tcW w:w="184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hAnsi="黑体" w:eastAsia="仿宋_GB2312" w:cs="宋体"/>
                <w:sz w:val="24"/>
              </w:rPr>
              <w:t>5</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hAnsi="黑体" w:eastAsia="仿宋_GB2312" w:cs="宋体"/>
                <w:sz w:val="24"/>
              </w:rPr>
              <w:t>/</w:t>
            </w:r>
          </w:p>
        </w:tc>
        <w:tc>
          <w:tcPr>
            <w:tcW w:w="2098" w:type="dxa"/>
            <w:vMerge w:val="continue"/>
            <w:tcBorders>
              <w:left w:val="nil"/>
              <w:right w:val="single" w:color="auto" w:sz="4" w:space="0"/>
            </w:tcBorders>
            <w:noWrap w:val="0"/>
            <w:vAlign w:val="center"/>
          </w:tcPr>
          <w:p>
            <w:pPr>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jc w:val="center"/>
              <w:rPr>
                <w:rFonts w:ascii="黑体" w:hAnsi="黑体" w:eastAsia="黑体" w:cs="宋体"/>
                <w:sz w:val="24"/>
              </w:rPr>
            </w:pPr>
          </w:p>
        </w:tc>
        <w:tc>
          <w:tcPr>
            <w:tcW w:w="6238" w:type="dxa"/>
            <w:gridSpan w:val="5"/>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sz w:val="24"/>
              </w:rPr>
            </w:pPr>
            <w:r>
              <w:rPr>
                <w:rFonts w:hint="eastAsia" w:ascii="黑体" w:hAnsi="黑体" w:eastAsia="黑体" w:cs="宋体"/>
                <w:sz w:val="24"/>
              </w:rPr>
              <w:t>微信公众号：嘉兴文旅发布</w:t>
            </w:r>
          </w:p>
        </w:tc>
        <w:tc>
          <w:tcPr>
            <w:tcW w:w="2098" w:type="dxa"/>
            <w:vMerge w:val="restart"/>
            <w:tcBorders>
              <w:left w:val="nil"/>
              <w:right w:val="single" w:color="auto" w:sz="4" w:space="0"/>
            </w:tcBorders>
            <w:noWrap w:val="0"/>
            <w:vAlign w:val="center"/>
          </w:tcPr>
          <w:p>
            <w:pPr>
              <w:rPr>
                <w:rFonts w:ascii="仿宋_GB2312" w:hAnsi="黑体" w:eastAsia="仿宋_GB2312" w:cs="宋体"/>
                <w:sz w:val="24"/>
              </w:rPr>
            </w:pPr>
            <w:r>
              <w:rPr>
                <w:rFonts w:hint="eastAsia" w:ascii="仿宋_GB2312" w:hAnsi="黑体" w:eastAsia="仿宋_GB2312" w:cs="宋体"/>
                <w:sz w:val="24"/>
              </w:rPr>
              <w:t>1.综合形成的更微信，减半计分；</w:t>
            </w:r>
          </w:p>
          <w:p>
            <w:pPr>
              <w:rPr>
                <w:rFonts w:ascii="仿宋_GB2312" w:hAnsi="黑体" w:eastAsia="仿宋_GB2312" w:cs="宋体"/>
                <w:sz w:val="24"/>
              </w:rPr>
            </w:pPr>
            <w:r>
              <w:rPr>
                <w:rFonts w:hint="eastAsia" w:ascii="仿宋_GB2312" w:hAnsi="黑体" w:eastAsia="仿宋_GB2312" w:cs="宋体"/>
                <w:sz w:val="24"/>
              </w:rPr>
              <w:t>2.参与、配合掌政通开展策划、采写即可计为1条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2693" w:type="dxa"/>
            <w:gridSpan w:val="2"/>
            <w:tcBorders>
              <w:top w:val="single" w:color="auto" w:sz="4" w:space="0"/>
              <w:left w:val="nil"/>
              <w:bottom w:val="single" w:color="auto" w:sz="4" w:space="0"/>
              <w:right w:val="single" w:color="auto" w:sz="4" w:space="0"/>
            </w:tcBorders>
            <w:noWrap w:val="0"/>
            <w:vAlign w:val="center"/>
          </w:tcPr>
          <w:p>
            <w:pPr>
              <w:rPr>
                <w:rFonts w:ascii="仿宋_GB2312" w:hAnsi="黑体" w:eastAsia="仿宋_GB2312" w:cs="宋体"/>
                <w:spacing w:val="-20"/>
                <w:sz w:val="24"/>
              </w:rPr>
            </w:pPr>
            <w:r>
              <w:rPr>
                <w:rFonts w:hint="eastAsia" w:ascii="仿宋_GB2312" w:hAnsi="黑体" w:eastAsia="仿宋_GB2312" w:cs="宋体"/>
                <w:sz w:val="24"/>
              </w:rPr>
              <w:t>完成月基本数量</w:t>
            </w:r>
          </w:p>
        </w:tc>
        <w:tc>
          <w:tcPr>
            <w:tcW w:w="184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hAnsi="黑体" w:eastAsia="仿宋_GB2312" w:cs="宋体"/>
                <w:sz w:val="24"/>
              </w:rPr>
              <w:t>5</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p>
        </w:tc>
        <w:tc>
          <w:tcPr>
            <w:tcW w:w="2098" w:type="dxa"/>
            <w:vMerge w:val="continue"/>
            <w:tcBorders>
              <w:left w:val="nil"/>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992" w:type="dxa"/>
            <w:vMerge w:val="restart"/>
            <w:tcBorders>
              <w:top w:val="single" w:color="auto" w:sz="4" w:space="0"/>
              <w:left w:val="nil"/>
              <w:right w:val="single" w:color="auto" w:sz="4" w:space="0"/>
            </w:tcBorders>
            <w:noWrap w:val="0"/>
            <w:vAlign w:val="center"/>
          </w:tcPr>
          <w:p>
            <w:pPr>
              <w:rPr>
                <w:rFonts w:ascii="仿宋_GB2312" w:hAnsi="黑体" w:eastAsia="仿宋_GB2312" w:cs="宋体"/>
                <w:sz w:val="24"/>
              </w:rPr>
            </w:pPr>
            <w:r>
              <w:rPr>
                <w:rFonts w:hint="eastAsia" w:ascii="仿宋_GB2312" w:hAnsi="黑体" w:eastAsia="仿宋_GB2312" w:cs="宋体"/>
                <w:sz w:val="24"/>
              </w:rPr>
              <w:t>阅读量</w:t>
            </w:r>
          </w:p>
        </w:tc>
        <w:tc>
          <w:tcPr>
            <w:tcW w:w="1701" w:type="dxa"/>
            <w:tcBorders>
              <w:top w:val="single" w:color="auto" w:sz="4" w:space="0"/>
              <w:left w:val="nil"/>
              <w:bottom w:val="single" w:color="auto" w:sz="4" w:space="0"/>
              <w:right w:val="single" w:color="auto" w:sz="4" w:space="0"/>
            </w:tcBorders>
            <w:noWrap w:val="0"/>
            <w:vAlign w:val="center"/>
          </w:tcPr>
          <w:p>
            <w:pPr>
              <w:rPr>
                <w:rFonts w:ascii="仿宋_GB2312" w:hAnsi="黑体" w:eastAsia="仿宋_GB2312" w:cs="宋体"/>
                <w:sz w:val="24"/>
              </w:rPr>
            </w:pPr>
            <w:r>
              <w:rPr>
                <w:rFonts w:hint="eastAsia" w:ascii="仿宋_GB2312" w:hAnsi="黑体" w:eastAsia="仿宋_GB2312" w:cs="宋体"/>
                <w:sz w:val="24"/>
              </w:rPr>
              <w:t>1000次/条</w:t>
            </w:r>
          </w:p>
        </w:tc>
        <w:tc>
          <w:tcPr>
            <w:tcW w:w="184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hAnsi="黑体" w:eastAsia="仿宋_GB2312" w:cs="宋体"/>
                <w:sz w:val="24"/>
              </w:rPr>
              <w:t>5</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p>
        </w:tc>
        <w:tc>
          <w:tcPr>
            <w:tcW w:w="2098" w:type="dxa"/>
            <w:vMerge w:val="continue"/>
            <w:tcBorders>
              <w:left w:val="nil"/>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992" w:type="dxa"/>
            <w:vMerge w:val="continue"/>
            <w:tcBorders>
              <w:left w:val="nil"/>
              <w:right w:val="single" w:color="auto" w:sz="4" w:space="0"/>
            </w:tcBorders>
            <w:noWrap w:val="0"/>
            <w:vAlign w:val="center"/>
          </w:tcPr>
          <w:p>
            <w:pPr>
              <w:rPr>
                <w:rFonts w:ascii="仿宋_GB2312" w:hAnsi="黑体" w:eastAsia="仿宋_GB2312" w:cs="宋体"/>
                <w:spacing w:val="-20"/>
                <w:sz w:val="24"/>
              </w:rPr>
            </w:pPr>
          </w:p>
        </w:tc>
        <w:tc>
          <w:tcPr>
            <w:tcW w:w="1701" w:type="dxa"/>
            <w:tcBorders>
              <w:top w:val="single" w:color="auto" w:sz="4" w:space="0"/>
              <w:left w:val="nil"/>
              <w:bottom w:val="single" w:color="auto" w:sz="4" w:space="0"/>
              <w:right w:val="single" w:color="auto" w:sz="4" w:space="0"/>
            </w:tcBorders>
            <w:noWrap w:val="0"/>
            <w:vAlign w:val="center"/>
          </w:tcPr>
          <w:p>
            <w:pPr>
              <w:rPr>
                <w:rFonts w:ascii="仿宋_GB2312" w:hAnsi="黑体" w:eastAsia="仿宋_GB2312" w:cs="宋体"/>
                <w:sz w:val="24"/>
              </w:rPr>
            </w:pPr>
            <w:r>
              <w:rPr>
                <w:rFonts w:hint="eastAsia" w:ascii="仿宋_GB2312" w:hAnsi="黑体" w:eastAsia="仿宋_GB2312" w:cs="宋体"/>
                <w:sz w:val="24"/>
              </w:rPr>
              <w:t>5000次/条</w:t>
            </w:r>
          </w:p>
        </w:tc>
        <w:tc>
          <w:tcPr>
            <w:tcW w:w="184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hAnsi="黑体" w:eastAsia="仿宋_GB2312" w:cs="宋体"/>
                <w:sz w:val="24"/>
              </w:rPr>
              <w:t>10</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p>
        </w:tc>
        <w:tc>
          <w:tcPr>
            <w:tcW w:w="2098" w:type="dxa"/>
            <w:vMerge w:val="continue"/>
            <w:tcBorders>
              <w:left w:val="nil"/>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992" w:type="dxa"/>
            <w:vMerge w:val="continue"/>
            <w:tcBorders>
              <w:left w:val="nil"/>
              <w:bottom w:val="single" w:color="auto" w:sz="4" w:space="0"/>
              <w:right w:val="single" w:color="auto" w:sz="4" w:space="0"/>
            </w:tcBorders>
            <w:noWrap w:val="0"/>
            <w:vAlign w:val="center"/>
          </w:tcPr>
          <w:p>
            <w:pPr>
              <w:rPr>
                <w:rFonts w:ascii="仿宋_GB2312" w:hAnsi="黑体" w:eastAsia="仿宋_GB2312" w:cs="宋体"/>
                <w:spacing w:val="-6"/>
                <w:sz w:val="24"/>
              </w:rPr>
            </w:pPr>
          </w:p>
        </w:tc>
        <w:tc>
          <w:tcPr>
            <w:tcW w:w="1701" w:type="dxa"/>
            <w:tcBorders>
              <w:top w:val="single" w:color="auto" w:sz="4" w:space="0"/>
              <w:left w:val="nil"/>
              <w:bottom w:val="single" w:color="auto" w:sz="4" w:space="0"/>
              <w:right w:val="single" w:color="auto" w:sz="4" w:space="0"/>
            </w:tcBorders>
            <w:noWrap w:val="0"/>
            <w:vAlign w:val="center"/>
          </w:tcPr>
          <w:p>
            <w:pPr>
              <w:rPr>
                <w:rFonts w:ascii="仿宋_GB2312" w:hAnsi="黑体" w:eastAsia="仿宋_GB2312" w:cs="宋体"/>
                <w:spacing w:val="-6"/>
                <w:sz w:val="24"/>
              </w:rPr>
            </w:pPr>
            <w:r>
              <w:rPr>
                <w:rFonts w:hint="eastAsia" w:ascii="仿宋_GB2312" w:hAnsi="黑体" w:eastAsia="仿宋_GB2312" w:cs="宋体"/>
                <w:sz w:val="24"/>
              </w:rPr>
              <w:t>10000次/条</w:t>
            </w:r>
          </w:p>
        </w:tc>
        <w:tc>
          <w:tcPr>
            <w:tcW w:w="184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hAnsi="黑体" w:eastAsia="仿宋_GB2312" w:cs="宋体"/>
                <w:sz w:val="24"/>
              </w:rPr>
              <w:t>15</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p>
        </w:tc>
        <w:tc>
          <w:tcPr>
            <w:tcW w:w="2098" w:type="dxa"/>
            <w:vMerge w:val="continue"/>
            <w:tcBorders>
              <w:left w:val="nil"/>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2693" w:type="dxa"/>
            <w:gridSpan w:val="2"/>
            <w:tcBorders>
              <w:top w:val="single" w:color="auto" w:sz="4" w:space="0"/>
              <w:left w:val="nil"/>
              <w:bottom w:val="single" w:color="auto" w:sz="4" w:space="0"/>
              <w:right w:val="single" w:color="auto" w:sz="4" w:space="0"/>
            </w:tcBorders>
            <w:noWrap w:val="0"/>
            <w:vAlign w:val="center"/>
          </w:tcPr>
          <w:p>
            <w:pPr>
              <w:rPr>
                <w:rFonts w:ascii="仿宋_GB2312" w:hAnsi="黑体" w:eastAsia="仿宋_GB2312" w:cs="宋体"/>
                <w:sz w:val="24"/>
              </w:rPr>
            </w:pPr>
            <w:r>
              <w:rPr>
                <w:rFonts w:hint="eastAsia" w:ascii="仿宋_GB2312" w:hAnsi="黑体" w:eastAsia="仿宋_GB2312" w:cs="宋体"/>
                <w:sz w:val="24"/>
              </w:rPr>
              <w:t>有奖活动/次</w:t>
            </w:r>
          </w:p>
        </w:tc>
        <w:tc>
          <w:tcPr>
            <w:tcW w:w="184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hAnsi="黑体" w:eastAsia="仿宋_GB2312" w:cs="宋体"/>
                <w:sz w:val="24"/>
              </w:rPr>
              <w:t>50</w:t>
            </w:r>
          </w:p>
        </w:tc>
        <w:tc>
          <w:tcPr>
            <w:tcW w:w="1700" w:type="dxa"/>
            <w:tcBorders>
              <w:top w:val="single" w:color="auto" w:sz="4" w:space="0"/>
              <w:left w:val="nil"/>
              <w:bottom w:val="single" w:color="auto" w:sz="4" w:space="0"/>
              <w:right w:val="single" w:color="auto" w:sz="4" w:space="0"/>
            </w:tcBorders>
            <w:noWrap w:val="0"/>
            <w:vAlign w:val="center"/>
          </w:tcPr>
          <w:p>
            <w:pPr>
              <w:jc w:val="center"/>
              <w:rPr>
                <w:rFonts w:ascii="仿宋_GB2312" w:hAnsi="黑体" w:eastAsia="仿宋_GB2312" w:cs="宋体"/>
                <w:sz w:val="24"/>
              </w:rPr>
            </w:pPr>
          </w:p>
        </w:tc>
        <w:tc>
          <w:tcPr>
            <w:tcW w:w="2098" w:type="dxa"/>
            <w:vMerge w:val="continue"/>
            <w:tcBorders>
              <w:left w:val="nil"/>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tcBorders>
              <w:top w:val="nil"/>
              <w:left w:val="single" w:color="auto" w:sz="4" w:space="0"/>
              <w:bottom w:val="single" w:color="auto" w:sz="4" w:space="0"/>
              <w:right w:val="single" w:color="auto" w:sz="4" w:space="0"/>
            </w:tcBorders>
            <w:noWrap w:val="0"/>
            <w:vAlign w:val="center"/>
          </w:tcPr>
          <w:p>
            <w:pPr>
              <w:jc w:val="center"/>
              <w:rPr>
                <w:rFonts w:ascii="黑体" w:hAnsi="黑体" w:eastAsia="黑体"/>
                <w:sz w:val="24"/>
              </w:rPr>
            </w:pPr>
            <w:r>
              <w:rPr>
                <w:rFonts w:hint="eastAsia" w:ascii="黑体" w:hAnsi="黑体" w:eastAsia="黑体"/>
                <w:sz w:val="24"/>
              </w:rPr>
              <w:t>理论</w:t>
            </w:r>
          </w:p>
          <w:p>
            <w:pPr>
              <w:jc w:val="center"/>
              <w:rPr>
                <w:rFonts w:ascii="黑体" w:hAnsi="黑体" w:eastAsia="黑体" w:cs="宋体"/>
                <w:sz w:val="24"/>
              </w:rPr>
            </w:pPr>
            <w:r>
              <w:rPr>
                <w:rFonts w:hint="eastAsia" w:ascii="黑体" w:hAnsi="黑体" w:eastAsia="黑体"/>
                <w:sz w:val="24"/>
              </w:rPr>
              <w:t>调研</w:t>
            </w: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黑体" w:eastAsia="仿宋_GB2312" w:cs="宋体"/>
                <w:sz w:val="24"/>
              </w:rPr>
            </w:pPr>
            <w:r>
              <w:rPr>
                <w:rFonts w:hint="eastAsia" w:ascii="仿宋_GB2312" w:hAnsi="黑体" w:eastAsia="仿宋_GB2312" w:cs="宋体"/>
                <w:sz w:val="24"/>
              </w:rPr>
              <w:t>完成年基本数量</w:t>
            </w:r>
          </w:p>
        </w:tc>
        <w:tc>
          <w:tcPr>
            <w:tcW w:w="18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hAnsi="黑体" w:eastAsia="仿宋_GB2312" w:cs="宋体"/>
                <w:sz w:val="24"/>
              </w:rPr>
              <w:t>10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黑体" w:eastAsia="仿宋_GB2312" w:cs="宋体"/>
                <w:sz w:val="24"/>
              </w:rPr>
            </w:pPr>
          </w:p>
        </w:tc>
        <w:tc>
          <w:tcPr>
            <w:tcW w:w="209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hAnsi="黑体" w:eastAsia="仿宋_GB2312" w:cs="宋体"/>
                <w:sz w:val="24"/>
              </w:rPr>
            </w:pPr>
            <w:r>
              <w:rPr>
                <w:rFonts w:hint="eastAsia" w:ascii="仿宋_GB2312" w:eastAsia="仿宋_GB2312"/>
                <w:spacing w:val="-20"/>
                <w:sz w:val="24"/>
              </w:rPr>
              <w:t>同一调研文章同时录用，仅计最高分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黑体" w:eastAsia="仿宋_GB2312" w:cs="宋体"/>
                <w:sz w:val="24"/>
              </w:rPr>
            </w:pPr>
            <w:r>
              <w:rPr>
                <w:rFonts w:hint="eastAsia" w:ascii="仿宋_GB2312" w:hAnsi="黑体" w:eastAsia="仿宋_GB2312" w:cs="宋体"/>
                <w:sz w:val="24"/>
              </w:rPr>
              <w:t>被《文旅嘉兴》采用</w:t>
            </w:r>
          </w:p>
        </w:tc>
        <w:tc>
          <w:tcPr>
            <w:tcW w:w="18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hAnsi="黑体" w:eastAsia="仿宋_GB2312" w:cs="宋体"/>
                <w:sz w:val="24"/>
              </w:rPr>
              <w:t>10</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sz w:val="24"/>
              </w:rPr>
            </w:pPr>
          </w:p>
        </w:tc>
        <w:tc>
          <w:tcPr>
            <w:tcW w:w="20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黑体" w:eastAsia="仿宋_GB2312" w:cs="宋体"/>
                <w:sz w:val="24"/>
              </w:rPr>
            </w:pPr>
            <w:r>
              <w:rPr>
                <w:rFonts w:hint="eastAsia" w:ascii="仿宋_GB2312" w:hAnsi="黑体" w:eastAsia="仿宋_GB2312" w:cs="宋体"/>
                <w:sz w:val="24"/>
              </w:rPr>
              <w:t>被《新嘉兴》等市级重点刊物采用</w:t>
            </w:r>
          </w:p>
        </w:tc>
        <w:tc>
          <w:tcPr>
            <w:tcW w:w="18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hAnsi="黑体" w:eastAsia="仿宋_GB2312" w:cs="宋体"/>
                <w:sz w:val="24"/>
              </w:rPr>
              <w:t>20</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sz w:val="24"/>
              </w:rPr>
            </w:pPr>
          </w:p>
        </w:tc>
        <w:tc>
          <w:tcPr>
            <w:tcW w:w="20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黑体" w:eastAsia="仿宋_GB2312" w:cs="宋体"/>
                <w:sz w:val="24"/>
              </w:rPr>
            </w:pPr>
            <w:r>
              <w:rPr>
                <w:rFonts w:hint="eastAsia" w:ascii="仿宋_GB2312" w:hAnsi="黑体" w:eastAsia="仿宋_GB2312" w:cs="宋体"/>
                <w:sz w:val="24"/>
              </w:rPr>
              <w:t>被《浙江文化和旅游月刊》采用</w:t>
            </w:r>
          </w:p>
        </w:tc>
        <w:tc>
          <w:tcPr>
            <w:tcW w:w="18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黑体" w:eastAsia="仿宋_GB2312" w:cs="宋体"/>
                <w:sz w:val="24"/>
              </w:rPr>
            </w:pPr>
            <w:r>
              <w:rPr>
                <w:rFonts w:hint="eastAsia" w:ascii="仿宋_GB2312" w:hAnsi="黑体" w:eastAsia="仿宋_GB2312" w:cs="宋体"/>
                <w:sz w:val="24"/>
              </w:rPr>
              <w:t>20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黑体" w:eastAsia="仿宋_GB2312" w:cs="宋体"/>
                <w:sz w:val="24"/>
              </w:rPr>
            </w:pPr>
          </w:p>
        </w:tc>
        <w:tc>
          <w:tcPr>
            <w:tcW w:w="20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黑体" w:eastAsia="仿宋_GB2312" w:cs="宋体"/>
                <w:sz w:val="24"/>
              </w:rPr>
            </w:pPr>
          </w:p>
        </w:tc>
      </w:tr>
    </w:tbl>
    <w:p>
      <w:pPr>
        <w:pStyle w:val="4"/>
        <w:snapToGrid w:val="0"/>
        <w:spacing w:line="500" w:lineRule="exact"/>
        <w:ind w:left="5250"/>
        <w:rPr>
          <w:rFonts w:ascii="黑体" w:hAnsi="黑体" w:eastAsia="黑体"/>
        </w:rPr>
      </w:pPr>
    </w:p>
    <w:p>
      <w:pPr>
        <w:widowControl/>
        <w:jc w:val="left"/>
        <w:rPr>
          <w:rFonts w:ascii="黑体" w:hAnsi="黑体" w:eastAsia="黑体"/>
          <w:kern w:val="0"/>
          <w:sz w:val="32"/>
          <w:szCs w:val="32"/>
        </w:rPr>
      </w:pPr>
      <w:r>
        <w:rPr>
          <w:rFonts w:ascii="黑体" w:hAnsi="黑体" w:eastAsia="黑体"/>
          <w:sz w:val="32"/>
        </w:rPr>
        <w:br w:type="page"/>
      </w:r>
      <w:r>
        <w:rPr>
          <w:rFonts w:ascii="黑体" w:hAnsi="黑体" w:eastAsia="黑体"/>
          <w:kern w:val="0"/>
          <w:sz w:val="32"/>
          <w:szCs w:val="32"/>
        </w:rPr>
        <w:t>附件</w:t>
      </w:r>
      <w:r>
        <w:rPr>
          <w:rFonts w:hint="eastAsia" w:ascii="黑体" w:hAnsi="黑体" w:eastAsia="黑体"/>
          <w:kern w:val="0"/>
          <w:sz w:val="32"/>
          <w:szCs w:val="32"/>
        </w:rPr>
        <w:t>3</w:t>
      </w:r>
    </w:p>
    <w:p>
      <w:pPr>
        <w:spacing w:line="600" w:lineRule="exact"/>
        <w:ind w:right="640"/>
        <w:jc w:val="left"/>
        <w:rPr>
          <w:rFonts w:ascii="黑体" w:hAnsi="黑体" w:eastAsia="黑体"/>
          <w:kern w:val="0"/>
          <w:sz w:val="32"/>
          <w:szCs w:val="32"/>
        </w:rPr>
      </w:pPr>
    </w:p>
    <w:p>
      <w:pPr>
        <w:spacing w:line="500" w:lineRule="exact"/>
        <w:jc w:val="center"/>
        <w:rPr>
          <w:rFonts w:ascii="方正小标宋简体" w:eastAsia="方正小标宋简体"/>
          <w:b/>
          <w:bCs/>
          <w:sz w:val="44"/>
          <w:szCs w:val="44"/>
        </w:rPr>
      </w:pPr>
      <w:r>
        <w:rPr>
          <w:rFonts w:hint="eastAsia" w:ascii="方正小标宋简体" w:eastAsia="方正小标宋简体"/>
          <w:b/>
          <w:bCs/>
          <w:sz w:val="44"/>
          <w:szCs w:val="44"/>
        </w:rPr>
        <w:t>加分扣分事项及标准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3935"/>
        <w:gridCol w:w="3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sz w:val="24"/>
              </w:rPr>
            </w:pPr>
            <w:r>
              <w:rPr>
                <w:rFonts w:hint="eastAsia" w:ascii="黑体" w:hAnsi="黑体" w:eastAsia="黑体"/>
                <w:sz w:val="24"/>
              </w:rPr>
              <w:t>类别</w:t>
            </w:r>
          </w:p>
        </w:tc>
        <w:tc>
          <w:tcPr>
            <w:tcW w:w="3988"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sz w:val="24"/>
              </w:rPr>
            </w:pPr>
            <w:r>
              <w:rPr>
                <w:rFonts w:hint="eastAsia" w:ascii="黑体" w:hAnsi="黑体" w:eastAsia="黑体"/>
                <w:sz w:val="24"/>
              </w:rPr>
              <w:t>事项</w:t>
            </w:r>
          </w:p>
        </w:tc>
        <w:tc>
          <w:tcPr>
            <w:tcW w:w="3843"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sz w:val="24"/>
              </w:rPr>
            </w:pPr>
            <w:r>
              <w:rPr>
                <w:rFonts w:hint="eastAsia" w:ascii="黑体" w:hAnsi="黑体" w:eastAsia="黑体"/>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vMerge w:val="restart"/>
            <w:tcBorders>
              <w:top w:val="nil"/>
              <w:left w:val="single" w:color="auto" w:sz="4" w:space="0"/>
              <w:bottom w:val="single" w:color="auto" w:sz="4" w:space="0"/>
              <w:right w:val="single" w:color="auto" w:sz="4" w:space="0"/>
            </w:tcBorders>
            <w:noWrap w:val="0"/>
            <w:vAlign w:val="center"/>
          </w:tcPr>
          <w:p>
            <w:pPr>
              <w:jc w:val="center"/>
              <w:rPr>
                <w:rFonts w:ascii="黑体" w:hAnsi="黑体" w:eastAsia="黑体"/>
                <w:sz w:val="24"/>
              </w:rPr>
            </w:pPr>
            <w:r>
              <w:rPr>
                <w:rFonts w:hint="eastAsia" w:ascii="黑体" w:hAnsi="黑体" w:eastAsia="黑体"/>
                <w:sz w:val="24"/>
              </w:rPr>
              <w:t>紧急</w:t>
            </w:r>
          </w:p>
          <w:p>
            <w:pPr>
              <w:jc w:val="center"/>
              <w:rPr>
                <w:rFonts w:ascii="黑体" w:hAnsi="黑体" w:eastAsia="黑体" w:cs="宋体"/>
                <w:sz w:val="24"/>
              </w:rPr>
            </w:pPr>
            <w:r>
              <w:rPr>
                <w:rFonts w:hint="eastAsia" w:ascii="黑体" w:hAnsi="黑体" w:eastAsia="黑体"/>
                <w:sz w:val="24"/>
              </w:rPr>
              <w:t>信息</w:t>
            </w:r>
          </w:p>
        </w:tc>
        <w:tc>
          <w:tcPr>
            <w:tcW w:w="3988" w:type="dxa"/>
            <w:tcBorders>
              <w:top w:val="single" w:color="auto" w:sz="4" w:space="0"/>
              <w:left w:val="nil"/>
              <w:bottom w:val="single" w:color="auto" w:sz="4" w:space="0"/>
              <w:right w:val="single" w:color="auto" w:sz="4" w:space="0"/>
            </w:tcBorders>
            <w:noWrap w:val="0"/>
            <w:vAlign w:val="center"/>
          </w:tcPr>
          <w:p>
            <w:pPr>
              <w:rPr>
                <w:rFonts w:ascii="仿宋_GB2312" w:eastAsia="仿宋_GB2312"/>
                <w:sz w:val="24"/>
              </w:rPr>
            </w:pPr>
            <w:r>
              <w:rPr>
                <w:rFonts w:hint="eastAsia" w:ascii="仿宋_GB2312" w:eastAsia="仿宋_GB2312"/>
                <w:sz w:val="24"/>
              </w:rPr>
              <w:t>事发后半小时内书面上报情况的</w:t>
            </w:r>
          </w:p>
        </w:tc>
        <w:tc>
          <w:tcPr>
            <w:tcW w:w="3843" w:type="dxa"/>
            <w:tcBorders>
              <w:top w:val="single" w:color="auto" w:sz="4" w:space="0"/>
              <w:left w:val="nil"/>
              <w:bottom w:val="single" w:color="auto" w:sz="4" w:space="0"/>
              <w:right w:val="single" w:color="auto" w:sz="4" w:space="0"/>
            </w:tcBorders>
            <w:noWrap w:val="0"/>
            <w:vAlign w:val="center"/>
          </w:tcPr>
          <w:p>
            <w:pPr>
              <w:rPr>
                <w:rFonts w:ascii="仿宋_GB2312" w:eastAsia="仿宋_GB2312"/>
                <w:sz w:val="24"/>
              </w:rPr>
            </w:pPr>
            <w:r>
              <w:rPr>
                <w:rFonts w:hint="eastAsia" w:ascii="仿宋_GB2312" w:eastAsia="仿宋_GB2312"/>
                <w:sz w:val="24"/>
              </w:rPr>
              <w:t>经录用后加计10分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sz w:val="24"/>
              </w:rPr>
            </w:pPr>
          </w:p>
        </w:tc>
        <w:tc>
          <w:tcPr>
            <w:tcW w:w="3988" w:type="dxa"/>
            <w:tcBorders>
              <w:top w:val="single" w:color="auto" w:sz="4" w:space="0"/>
              <w:left w:val="nil"/>
              <w:bottom w:val="single" w:color="auto" w:sz="4" w:space="0"/>
              <w:right w:val="single" w:color="auto" w:sz="4" w:space="0"/>
            </w:tcBorders>
            <w:noWrap w:val="0"/>
            <w:vAlign w:val="center"/>
          </w:tcPr>
          <w:p>
            <w:pPr>
              <w:rPr>
                <w:rFonts w:ascii="仿宋_GB2312" w:eastAsia="仿宋_GB2312"/>
                <w:sz w:val="24"/>
              </w:rPr>
            </w:pPr>
            <w:r>
              <w:rPr>
                <w:rFonts w:hint="eastAsia" w:ascii="仿宋_GB2312" w:eastAsia="仿宋_GB2312"/>
                <w:sz w:val="24"/>
              </w:rPr>
              <w:t>事发后1.5小时至2小时内上报情况的或市委办催报的</w:t>
            </w:r>
          </w:p>
        </w:tc>
        <w:tc>
          <w:tcPr>
            <w:tcW w:w="3843" w:type="dxa"/>
            <w:tcBorders>
              <w:top w:val="single" w:color="auto" w:sz="4" w:space="0"/>
              <w:left w:val="nil"/>
              <w:bottom w:val="single" w:color="auto" w:sz="4" w:space="0"/>
              <w:right w:val="single" w:color="auto" w:sz="4" w:space="0"/>
            </w:tcBorders>
            <w:noWrap w:val="0"/>
            <w:vAlign w:val="center"/>
          </w:tcPr>
          <w:p>
            <w:pPr>
              <w:rPr>
                <w:rFonts w:ascii="仿宋_GB2312" w:eastAsia="仿宋_GB2312"/>
                <w:sz w:val="24"/>
              </w:rPr>
            </w:pPr>
            <w:r>
              <w:rPr>
                <w:rFonts w:hint="eastAsia" w:ascii="仿宋_GB2312" w:eastAsia="仿宋_GB2312"/>
                <w:sz w:val="24"/>
              </w:rPr>
              <w:t>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sz w:val="24"/>
              </w:rPr>
            </w:pPr>
          </w:p>
        </w:tc>
        <w:tc>
          <w:tcPr>
            <w:tcW w:w="3988" w:type="dxa"/>
            <w:tcBorders>
              <w:top w:val="single" w:color="auto" w:sz="4" w:space="0"/>
              <w:left w:val="nil"/>
              <w:bottom w:val="single" w:color="auto" w:sz="4" w:space="0"/>
              <w:right w:val="single" w:color="auto" w:sz="4" w:space="0"/>
            </w:tcBorders>
            <w:noWrap w:val="0"/>
            <w:vAlign w:val="center"/>
          </w:tcPr>
          <w:p>
            <w:pPr>
              <w:rPr>
                <w:rFonts w:ascii="仿宋_GB2312" w:eastAsia="仿宋_GB2312"/>
                <w:sz w:val="24"/>
              </w:rPr>
            </w:pPr>
            <w:r>
              <w:rPr>
                <w:rFonts w:hint="eastAsia" w:ascii="仿宋_GB2312" w:eastAsia="仿宋_GB2312"/>
                <w:sz w:val="24"/>
              </w:rPr>
              <w:t>事发后2小时至4小时内上报情况的</w:t>
            </w:r>
          </w:p>
        </w:tc>
        <w:tc>
          <w:tcPr>
            <w:tcW w:w="3843" w:type="dxa"/>
            <w:tcBorders>
              <w:top w:val="single" w:color="auto" w:sz="4" w:space="0"/>
              <w:left w:val="nil"/>
              <w:bottom w:val="single" w:color="auto" w:sz="4" w:space="0"/>
              <w:right w:val="single" w:color="auto" w:sz="4" w:space="0"/>
            </w:tcBorders>
            <w:noWrap w:val="0"/>
            <w:vAlign w:val="center"/>
          </w:tcPr>
          <w:p>
            <w:pPr>
              <w:rPr>
                <w:rFonts w:ascii="仿宋_GB2312" w:eastAsia="仿宋_GB2312"/>
                <w:sz w:val="24"/>
              </w:rPr>
            </w:pPr>
            <w:r>
              <w:rPr>
                <w:rFonts w:hint="eastAsia" w:ascii="仿宋_GB2312" w:eastAsia="仿宋_GB2312"/>
                <w:sz w:val="24"/>
              </w:rPr>
              <w:t>每次扣20分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sz w:val="24"/>
              </w:rPr>
            </w:pPr>
          </w:p>
        </w:tc>
        <w:tc>
          <w:tcPr>
            <w:tcW w:w="3988" w:type="dxa"/>
            <w:tcBorders>
              <w:top w:val="single" w:color="auto" w:sz="4" w:space="0"/>
              <w:left w:val="nil"/>
              <w:bottom w:val="single" w:color="auto" w:sz="4" w:space="0"/>
              <w:right w:val="single" w:color="auto" w:sz="4" w:space="0"/>
            </w:tcBorders>
            <w:noWrap w:val="0"/>
            <w:vAlign w:val="center"/>
          </w:tcPr>
          <w:p>
            <w:pPr>
              <w:rPr>
                <w:rFonts w:ascii="仿宋_GB2312" w:eastAsia="仿宋_GB2312"/>
                <w:sz w:val="24"/>
              </w:rPr>
            </w:pPr>
            <w:r>
              <w:rPr>
                <w:rFonts w:hint="eastAsia" w:ascii="仿宋_GB2312" w:eastAsia="仿宋_GB2312"/>
                <w:sz w:val="24"/>
              </w:rPr>
              <w:t>漏报或事发4小时后上报情况的;中办、省委办核查事项经催报，超过30分钟才上报情况的</w:t>
            </w:r>
          </w:p>
        </w:tc>
        <w:tc>
          <w:tcPr>
            <w:tcW w:w="3843" w:type="dxa"/>
            <w:tcBorders>
              <w:top w:val="single" w:color="auto" w:sz="4" w:space="0"/>
              <w:left w:val="nil"/>
              <w:bottom w:val="single" w:color="auto" w:sz="4" w:space="0"/>
              <w:right w:val="single" w:color="auto" w:sz="4" w:space="0"/>
            </w:tcBorders>
            <w:noWrap w:val="0"/>
            <w:vAlign w:val="center"/>
          </w:tcPr>
          <w:p>
            <w:pPr>
              <w:rPr>
                <w:rFonts w:ascii="仿宋_GB2312" w:eastAsia="仿宋_GB2312"/>
                <w:sz w:val="24"/>
              </w:rPr>
            </w:pPr>
            <w:r>
              <w:rPr>
                <w:rFonts w:hint="eastAsia" w:ascii="仿宋_GB2312" w:eastAsia="仿宋_GB2312"/>
                <w:sz w:val="24"/>
              </w:rPr>
              <w:t>每次扣50分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sz w:val="24"/>
              </w:rPr>
            </w:pPr>
          </w:p>
        </w:tc>
        <w:tc>
          <w:tcPr>
            <w:tcW w:w="3988" w:type="dxa"/>
            <w:tcBorders>
              <w:top w:val="single" w:color="auto" w:sz="4" w:space="0"/>
              <w:left w:val="nil"/>
              <w:bottom w:val="single" w:color="auto" w:sz="4" w:space="0"/>
              <w:right w:val="single" w:color="auto" w:sz="4" w:space="0"/>
            </w:tcBorders>
            <w:noWrap w:val="0"/>
            <w:vAlign w:val="center"/>
          </w:tcPr>
          <w:p>
            <w:pPr>
              <w:rPr>
                <w:rFonts w:ascii="仿宋_GB2312" w:eastAsia="仿宋_GB2312"/>
                <w:sz w:val="24"/>
              </w:rPr>
            </w:pPr>
            <w:r>
              <w:rPr>
                <w:rFonts w:hint="eastAsia" w:ascii="仿宋_GB2312" w:eastAsia="仿宋_GB2312"/>
                <w:sz w:val="24"/>
              </w:rPr>
              <w:t>瞒报或经提醒催报后仍推脱、拒报紧急突发情况，或因迟报、漏报、瞒报被市级书面通报批评的</w:t>
            </w:r>
          </w:p>
        </w:tc>
        <w:tc>
          <w:tcPr>
            <w:tcW w:w="3843" w:type="dxa"/>
            <w:tcBorders>
              <w:top w:val="single" w:color="auto" w:sz="4" w:space="0"/>
              <w:left w:val="nil"/>
              <w:bottom w:val="single" w:color="auto" w:sz="4" w:space="0"/>
              <w:right w:val="single" w:color="auto" w:sz="4" w:space="0"/>
            </w:tcBorders>
            <w:noWrap w:val="0"/>
            <w:vAlign w:val="center"/>
          </w:tcPr>
          <w:p>
            <w:pPr>
              <w:rPr>
                <w:rFonts w:ascii="仿宋_GB2312" w:eastAsia="仿宋_GB2312"/>
                <w:sz w:val="24"/>
              </w:rPr>
            </w:pPr>
            <w:r>
              <w:rPr>
                <w:rFonts w:hint="eastAsia" w:ascii="仿宋_GB2312" w:eastAsia="仿宋_GB2312"/>
                <w:sz w:val="24"/>
              </w:rPr>
              <w:t>每次扣100分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vMerge w:val="restart"/>
            <w:tcBorders>
              <w:top w:val="nil"/>
              <w:left w:val="single" w:color="auto" w:sz="4" w:space="0"/>
              <w:bottom w:val="single" w:color="auto" w:sz="4" w:space="0"/>
              <w:right w:val="single" w:color="auto" w:sz="4" w:space="0"/>
            </w:tcBorders>
            <w:noWrap w:val="0"/>
            <w:vAlign w:val="center"/>
          </w:tcPr>
          <w:p>
            <w:pPr>
              <w:jc w:val="center"/>
              <w:rPr>
                <w:rFonts w:ascii="黑体" w:hAnsi="黑体" w:eastAsia="黑体"/>
                <w:sz w:val="24"/>
              </w:rPr>
            </w:pPr>
            <w:r>
              <w:rPr>
                <w:rFonts w:hint="eastAsia" w:ascii="黑体" w:hAnsi="黑体" w:eastAsia="黑体"/>
                <w:sz w:val="24"/>
              </w:rPr>
              <w:t>工作</w:t>
            </w:r>
          </w:p>
          <w:p>
            <w:pPr>
              <w:jc w:val="center"/>
              <w:rPr>
                <w:rFonts w:ascii="黑体" w:hAnsi="黑体" w:eastAsia="黑体" w:cs="宋体"/>
                <w:sz w:val="24"/>
              </w:rPr>
            </w:pPr>
            <w:r>
              <w:rPr>
                <w:rFonts w:hint="eastAsia" w:ascii="黑体" w:hAnsi="黑体" w:eastAsia="黑体"/>
                <w:sz w:val="24"/>
              </w:rPr>
              <w:t>配合</w:t>
            </w:r>
          </w:p>
        </w:tc>
        <w:tc>
          <w:tcPr>
            <w:tcW w:w="3988" w:type="dxa"/>
            <w:tcBorders>
              <w:top w:val="single" w:color="auto" w:sz="4" w:space="0"/>
              <w:left w:val="nil"/>
              <w:bottom w:val="single" w:color="auto" w:sz="4" w:space="0"/>
              <w:right w:val="single" w:color="auto" w:sz="4" w:space="0"/>
            </w:tcBorders>
            <w:noWrap w:val="0"/>
            <w:vAlign w:val="center"/>
          </w:tcPr>
          <w:p>
            <w:pPr>
              <w:snapToGrid w:val="0"/>
              <w:rPr>
                <w:rFonts w:ascii="仿宋_GB2312" w:hAnsi="宋体" w:eastAsia="仿宋_GB2312" w:cs="宋体"/>
                <w:sz w:val="24"/>
              </w:rPr>
            </w:pPr>
            <w:r>
              <w:rPr>
                <w:rFonts w:hint="eastAsia" w:ascii="仿宋_GB2312" w:eastAsia="仿宋_GB2312"/>
                <w:sz w:val="24"/>
              </w:rPr>
              <w:t xml:space="preserve">在规定期限内按要求完成局办约稿的 </w:t>
            </w:r>
          </w:p>
        </w:tc>
        <w:tc>
          <w:tcPr>
            <w:tcW w:w="384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24"/>
              </w:rPr>
            </w:pPr>
            <w:r>
              <w:rPr>
                <w:rFonts w:hint="eastAsia" w:ascii="仿宋_GB2312" w:eastAsia="仿宋_GB2312"/>
                <w:sz w:val="24"/>
              </w:rPr>
              <w:t>视完成质量和所承担工作量，每篇加记10—20分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sz w:val="24"/>
              </w:rPr>
            </w:pPr>
          </w:p>
        </w:tc>
        <w:tc>
          <w:tcPr>
            <w:tcW w:w="3988"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24"/>
              </w:rPr>
            </w:pPr>
            <w:r>
              <w:rPr>
                <w:rFonts w:hint="eastAsia" w:ascii="仿宋_GB2312" w:eastAsia="仿宋_GB2312"/>
                <w:sz w:val="24"/>
              </w:rPr>
              <w:t>未在规定期限内完成约稿的或完成质量较差，局办要求再加工后拒绝，或以各种理由搪塞拖延的</w:t>
            </w:r>
          </w:p>
        </w:tc>
        <w:tc>
          <w:tcPr>
            <w:tcW w:w="384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24"/>
              </w:rPr>
            </w:pPr>
            <w:r>
              <w:rPr>
                <w:rFonts w:hint="eastAsia" w:ascii="仿宋_GB2312" w:eastAsia="仿宋_GB2312"/>
                <w:sz w:val="24"/>
              </w:rPr>
              <w:t>每次扣10分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sz w:val="24"/>
              </w:rPr>
            </w:pPr>
          </w:p>
        </w:tc>
        <w:tc>
          <w:tcPr>
            <w:tcW w:w="3988" w:type="dxa"/>
            <w:tcBorders>
              <w:top w:val="single" w:color="auto" w:sz="4" w:space="0"/>
              <w:left w:val="nil"/>
              <w:bottom w:val="single" w:color="auto" w:sz="4" w:space="0"/>
              <w:right w:val="single" w:color="auto" w:sz="4" w:space="0"/>
            </w:tcBorders>
            <w:noWrap w:val="0"/>
            <w:vAlign w:val="center"/>
          </w:tcPr>
          <w:p>
            <w:pPr>
              <w:rPr>
                <w:rFonts w:ascii="仿宋_GB2312" w:eastAsia="仿宋_GB2312"/>
                <w:sz w:val="24"/>
              </w:rPr>
            </w:pPr>
            <w:r>
              <w:rPr>
                <w:rFonts w:hint="eastAsia" w:ascii="仿宋_GB2312" w:eastAsia="仿宋_GB2312"/>
                <w:sz w:val="24"/>
              </w:rPr>
              <w:t>未在规定期限内完成政务公开相关版块更新，被市政府政务公开处点名或通报的</w:t>
            </w:r>
          </w:p>
        </w:tc>
        <w:tc>
          <w:tcPr>
            <w:tcW w:w="3843" w:type="dxa"/>
            <w:tcBorders>
              <w:top w:val="single" w:color="auto" w:sz="4" w:space="0"/>
              <w:left w:val="nil"/>
              <w:bottom w:val="single" w:color="auto" w:sz="4" w:space="0"/>
              <w:right w:val="single" w:color="auto" w:sz="4" w:space="0"/>
            </w:tcBorders>
            <w:noWrap w:val="0"/>
            <w:vAlign w:val="center"/>
          </w:tcPr>
          <w:p>
            <w:pPr>
              <w:rPr>
                <w:rFonts w:ascii="仿宋_GB2312" w:eastAsia="仿宋_GB2312"/>
                <w:sz w:val="24"/>
              </w:rPr>
            </w:pPr>
            <w:r>
              <w:rPr>
                <w:rFonts w:hint="eastAsia" w:ascii="仿宋_GB2312" w:eastAsia="仿宋_GB2312"/>
                <w:sz w:val="24"/>
              </w:rPr>
              <w:t>每次扣10分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sz w:val="24"/>
              </w:rPr>
            </w:pPr>
          </w:p>
        </w:tc>
        <w:tc>
          <w:tcPr>
            <w:tcW w:w="3988"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24"/>
              </w:rPr>
            </w:pPr>
            <w:r>
              <w:rPr>
                <w:rFonts w:hint="eastAsia" w:ascii="仿宋_GB2312" w:eastAsia="仿宋_GB2312"/>
                <w:spacing w:val="-6"/>
                <w:sz w:val="24"/>
              </w:rPr>
              <w:t>配合局办完成相关工作任务</w:t>
            </w:r>
          </w:p>
        </w:tc>
        <w:tc>
          <w:tcPr>
            <w:tcW w:w="384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24"/>
              </w:rPr>
            </w:pPr>
            <w:r>
              <w:rPr>
                <w:rFonts w:hint="eastAsia" w:ascii="仿宋_GB2312" w:eastAsia="仿宋_GB2312"/>
                <w:sz w:val="24"/>
              </w:rPr>
              <w:t>每次酌情加5-20分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229" w:type="dxa"/>
            <w:vMerge w:val="restart"/>
            <w:tcBorders>
              <w:top w:val="nil"/>
              <w:left w:val="single" w:color="auto" w:sz="4" w:space="0"/>
              <w:bottom w:val="single" w:color="auto" w:sz="4" w:space="0"/>
              <w:right w:val="single" w:color="auto" w:sz="4" w:space="0"/>
            </w:tcBorders>
            <w:noWrap w:val="0"/>
            <w:vAlign w:val="center"/>
          </w:tcPr>
          <w:p>
            <w:pPr>
              <w:jc w:val="center"/>
              <w:rPr>
                <w:rFonts w:ascii="黑体" w:hAnsi="黑体" w:eastAsia="黑体"/>
                <w:sz w:val="24"/>
              </w:rPr>
            </w:pPr>
            <w:r>
              <w:rPr>
                <w:rFonts w:hint="eastAsia" w:ascii="黑体" w:hAnsi="黑体" w:eastAsia="黑体"/>
                <w:sz w:val="24"/>
              </w:rPr>
              <w:t>信息</w:t>
            </w:r>
          </w:p>
          <w:p>
            <w:pPr>
              <w:jc w:val="center"/>
              <w:rPr>
                <w:rFonts w:ascii="黑体" w:hAnsi="黑体" w:eastAsia="黑体" w:cs="宋体"/>
                <w:sz w:val="24"/>
              </w:rPr>
            </w:pPr>
            <w:r>
              <w:rPr>
                <w:rFonts w:hint="eastAsia" w:ascii="黑体" w:hAnsi="黑体" w:eastAsia="黑体"/>
                <w:sz w:val="24"/>
              </w:rPr>
              <w:t>质量</w:t>
            </w:r>
          </w:p>
        </w:tc>
        <w:tc>
          <w:tcPr>
            <w:tcW w:w="3988"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24"/>
              </w:rPr>
            </w:pPr>
            <w:r>
              <w:rPr>
                <w:rFonts w:hint="eastAsia" w:ascii="仿宋_GB2312" w:eastAsia="仿宋_GB2312"/>
                <w:sz w:val="24"/>
              </w:rPr>
              <w:t>以专报形式被《嘉兴文旅信息》、两办或省文化和旅游厅采用的</w:t>
            </w:r>
          </w:p>
        </w:tc>
        <w:tc>
          <w:tcPr>
            <w:tcW w:w="384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24"/>
              </w:rPr>
            </w:pPr>
            <w:r>
              <w:rPr>
                <w:rFonts w:hint="eastAsia" w:ascii="仿宋_GB2312" w:eastAsia="仿宋_GB2312"/>
                <w:sz w:val="24"/>
              </w:rPr>
              <w:t>每篇酌情加5、10、15分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sz w:val="24"/>
              </w:rPr>
            </w:pPr>
          </w:p>
        </w:tc>
        <w:tc>
          <w:tcPr>
            <w:tcW w:w="3988"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24"/>
              </w:rPr>
            </w:pPr>
            <w:r>
              <w:rPr>
                <w:rFonts w:hint="eastAsia" w:ascii="仿宋_GB2312" w:eastAsia="仿宋_GB2312"/>
                <w:sz w:val="24"/>
              </w:rPr>
              <w:t>信息中出现错情（包含且不限于同音别字、多字漏字、数据不准、人名地名错误、乱用或生造专有名词、标点符号和标题序号混乱等情形）</w:t>
            </w:r>
          </w:p>
        </w:tc>
        <w:tc>
          <w:tcPr>
            <w:tcW w:w="384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24"/>
              </w:rPr>
            </w:pPr>
            <w:r>
              <w:rPr>
                <w:rFonts w:hint="eastAsia" w:ascii="仿宋_GB2312" w:eastAsia="仿宋_GB2312"/>
                <w:sz w:val="24"/>
              </w:rPr>
              <w:t>每月累计达3次及以上的，扣10分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sz w:val="24"/>
              </w:rPr>
            </w:pPr>
          </w:p>
        </w:tc>
        <w:tc>
          <w:tcPr>
            <w:tcW w:w="3988"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24"/>
              </w:rPr>
            </w:pPr>
            <w:r>
              <w:rPr>
                <w:rFonts w:hint="eastAsia" w:ascii="仿宋_GB2312" w:eastAsia="仿宋_GB2312"/>
                <w:sz w:val="24"/>
              </w:rPr>
              <w:t>信息印发、上报后，被局领导明确指出错误，或造成不良后果</w:t>
            </w:r>
          </w:p>
        </w:tc>
        <w:tc>
          <w:tcPr>
            <w:tcW w:w="384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24"/>
              </w:rPr>
            </w:pPr>
            <w:r>
              <w:rPr>
                <w:rFonts w:hint="eastAsia" w:ascii="仿宋_GB2312" w:eastAsia="仿宋_GB2312"/>
                <w:sz w:val="24"/>
              </w:rPr>
              <w:t>每次扣10分</w:t>
            </w:r>
          </w:p>
        </w:tc>
      </w:tr>
    </w:tbl>
    <w:p/>
    <w:p>
      <w:pPr>
        <w:widowControl/>
        <w:jc w:val="left"/>
        <w:rPr>
          <w:rFonts w:ascii="黑体" w:hAnsi="黑体" w:eastAsia="黑体"/>
          <w:kern w:val="0"/>
          <w:sz w:val="32"/>
          <w:szCs w:val="32"/>
        </w:rPr>
      </w:pPr>
      <w:r>
        <w:br w:type="page"/>
      </w:r>
      <w:r>
        <w:rPr>
          <w:rFonts w:ascii="黑体" w:hAnsi="黑体" w:eastAsia="黑体"/>
          <w:kern w:val="0"/>
          <w:sz w:val="32"/>
          <w:szCs w:val="32"/>
        </w:rPr>
        <w:t>附件</w:t>
      </w:r>
      <w:r>
        <w:rPr>
          <w:rFonts w:hint="eastAsia" w:ascii="黑体" w:hAnsi="黑体" w:eastAsia="黑体"/>
          <w:kern w:val="0"/>
          <w:sz w:val="32"/>
          <w:szCs w:val="32"/>
        </w:rPr>
        <w:t>4</w:t>
      </w:r>
    </w:p>
    <w:p>
      <w:pPr>
        <w:spacing w:line="600" w:lineRule="exact"/>
        <w:ind w:right="640"/>
        <w:jc w:val="left"/>
        <w:rPr>
          <w:rFonts w:ascii="黑体" w:hAnsi="黑体" w:eastAsia="黑体"/>
          <w:kern w:val="0"/>
          <w:sz w:val="32"/>
          <w:szCs w:val="32"/>
        </w:rPr>
      </w:pPr>
    </w:p>
    <w:p>
      <w:pPr>
        <w:spacing w:line="560" w:lineRule="exact"/>
        <w:jc w:val="center"/>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信息宣传工作联系表</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单位（处室）：</w:t>
      </w:r>
    </w:p>
    <w:tbl>
      <w:tblPr>
        <w:tblStyle w:val="12"/>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417"/>
        <w:gridCol w:w="1982"/>
        <w:gridCol w:w="269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609" w:type="dxa"/>
            <w:noWrap w:val="0"/>
            <w:vAlign w:val="top"/>
          </w:tcPr>
          <w:p>
            <w:pPr>
              <w:spacing w:line="560" w:lineRule="exact"/>
              <w:jc w:val="center"/>
              <w:rPr>
                <w:rFonts w:ascii="仿宋_GB2312" w:hAnsi="宋体" w:eastAsia="仿宋_GB2312"/>
                <w:b/>
                <w:sz w:val="32"/>
              </w:rPr>
            </w:pPr>
          </w:p>
        </w:tc>
        <w:tc>
          <w:tcPr>
            <w:tcW w:w="1417" w:type="dxa"/>
            <w:noWrap w:val="0"/>
            <w:vAlign w:val="top"/>
          </w:tcPr>
          <w:p>
            <w:pPr>
              <w:spacing w:line="560" w:lineRule="exact"/>
              <w:jc w:val="center"/>
              <w:rPr>
                <w:rFonts w:ascii="仿宋_GB2312" w:hAnsi="宋体" w:eastAsia="仿宋_GB2312"/>
                <w:b/>
                <w:sz w:val="32"/>
              </w:rPr>
            </w:pPr>
            <w:r>
              <w:rPr>
                <w:rFonts w:hint="eastAsia" w:ascii="仿宋_GB2312" w:hAnsi="宋体" w:eastAsia="仿宋_GB2312"/>
                <w:b/>
                <w:sz w:val="32"/>
              </w:rPr>
              <w:t>姓名</w:t>
            </w:r>
          </w:p>
        </w:tc>
        <w:tc>
          <w:tcPr>
            <w:tcW w:w="1982" w:type="dxa"/>
            <w:noWrap w:val="0"/>
            <w:vAlign w:val="top"/>
          </w:tcPr>
          <w:p>
            <w:pPr>
              <w:spacing w:line="560" w:lineRule="exact"/>
              <w:jc w:val="center"/>
              <w:rPr>
                <w:rFonts w:ascii="仿宋_GB2312" w:hAnsi="宋体" w:eastAsia="仿宋_GB2312"/>
                <w:b/>
                <w:sz w:val="32"/>
              </w:rPr>
            </w:pPr>
            <w:r>
              <w:rPr>
                <w:rFonts w:hint="eastAsia" w:ascii="仿宋_GB2312" w:hAnsi="宋体" w:eastAsia="仿宋_GB2312"/>
                <w:b/>
                <w:sz w:val="32"/>
              </w:rPr>
              <w:t>职务</w:t>
            </w:r>
          </w:p>
        </w:tc>
        <w:tc>
          <w:tcPr>
            <w:tcW w:w="2696" w:type="dxa"/>
            <w:noWrap w:val="0"/>
            <w:vAlign w:val="top"/>
          </w:tcPr>
          <w:p>
            <w:pPr>
              <w:spacing w:line="560" w:lineRule="exact"/>
              <w:jc w:val="center"/>
              <w:rPr>
                <w:rFonts w:ascii="仿宋_GB2312" w:hAnsi="宋体" w:eastAsia="仿宋_GB2312"/>
                <w:b/>
                <w:sz w:val="32"/>
              </w:rPr>
            </w:pPr>
            <w:r>
              <w:rPr>
                <w:rFonts w:hint="eastAsia" w:ascii="仿宋_GB2312" w:hAnsi="宋体" w:eastAsia="仿宋_GB2312"/>
                <w:b/>
                <w:sz w:val="32"/>
              </w:rPr>
              <w:t>联系方式</w:t>
            </w:r>
          </w:p>
        </w:tc>
        <w:tc>
          <w:tcPr>
            <w:tcW w:w="1559" w:type="dxa"/>
            <w:noWrap w:val="0"/>
            <w:vAlign w:val="top"/>
          </w:tcPr>
          <w:p>
            <w:pPr>
              <w:spacing w:line="560" w:lineRule="exact"/>
              <w:jc w:val="center"/>
              <w:rPr>
                <w:rFonts w:ascii="仿宋_GB2312" w:hAnsi="宋体" w:eastAsia="仿宋_GB2312"/>
                <w:b/>
                <w:sz w:val="32"/>
              </w:rPr>
            </w:pPr>
            <w:r>
              <w:rPr>
                <w:rFonts w:hint="eastAsia" w:ascii="仿宋_GB2312" w:hAnsi="宋体" w:eastAsia="仿宋_GB2312"/>
                <w:b/>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jc w:val="center"/>
        </w:trPr>
        <w:tc>
          <w:tcPr>
            <w:tcW w:w="1609" w:type="dxa"/>
            <w:noWrap w:val="0"/>
            <w:vAlign w:val="center"/>
          </w:tcPr>
          <w:p>
            <w:pPr>
              <w:spacing w:line="560" w:lineRule="exact"/>
              <w:jc w:val="center"/>
              <w:rPr>
                <w:rFonts w:ascii="仿宋_GB2312" w:hAnsi="宋体" w:eastAsia="仿宋_GB2312"/>
                <w:b/>
                <w:sz w:val="32"/>
              </w:rPr>
            </w:pPr>
            <w:r>
              <w:rPr>
                <w:rFonts w:hint="eastAsia" w:ascii="仿宋_GB2312" w:hAnsi="宋体" w:eastAsia="仿宋_GB2312"/>
                <w:b/>
                <w:sz w:val="32"/>
              </w:rPr>
              <w:t>分管领导</w:t>
            </w:r>
          </w:p>
        </w:tc>
        <w:tc>
          <w:tcPr>
            <w:tcW w:w="1417" w:type="dxa"/>
            <w:noWrap w:val="0"/>
            <w:vAlign w:val="center"/>
          </w:tcPr>
          <w:p>
            <w:pPr>
              <w:spacing w:line="400" w:lineRule="exact"/>
              <w:jc w:val="center"/>
              <w:rPr>
                <w:rFonts w:ascii="仿宋_GB2312" w:hAnsi="仿宋" w:eastAsia="仿宋_GB2312"/>
                <w:sz w:val="28"/>
                <w:szCs w:val="28"/>
              </w:rPr>
            </w:pPr>
          </w:p>
        </w:tc>
        <w:tc>
          <w:tcPr>
            <w:tcW w:w="1982" w:type="dxa"/>
            <w:noWrap w:val="0"/>
            <w:vAlign w:val="center"/>
          </w:tcPr>
          <w:p>
            <w:pPr>
              <w:spacing w:line="400" w:lineRule="exact"/>
              <w:jc w:val="center"/>
              <w:rPr>
                <w:rFonts w:ascii="仿宋_GB2312" w:hAnsi="仿宋" w:eastAsia="仿宋_GB2312"/>
                <w:sz w:val="28"/>
                <w:szCs w:val="28"/>
              </w:rPr>
            </w:pPr>
          </w:p>
        </w:tc>
        <w:tc>
          <w:tcPr>
            <w:tcW w:w="2696" w:type="dxa"/>
            <w:noWrap w:val="0"/>
            <w:vAlign w:val="center"/>
          </w:tcPr>
          <w:p>
            <w:pPr>
              <w:spacing w:line="400" w:lineRule="exact"/>
              <w:jc w:val="left"/>
              <w:rPr>
                <w:rFonts w:ascii="仿宋_GB2312" w:hAnsi="仿宋" w:eastAsia="仿宋_GB2312"/>
                <w:sz w:val="28"/>
                <w:szCs w:val="28"/>
              </w:rPr>
            </w:pPr>
            <w:r>
              <w:rPr>
                <w:rFonts w:hint="eastAsia" w:ascii="仿宋_GB2312" w:hAnsi="仿宋" w:eastAsia="仿宋_GB2312"/>
                <w:sz w:val="28"/>
                <w:szCs w:val="28"/>
              </w:rPr>
              <w:t>办公室：</w:t>
            </w:r>
          </w:p>
          <w:p>
            <w:pPr>
              <w:spacing w:line="400" w:lineRule="exact"/>
              <w:jc w:val="left"/>
              <w:rPr>
                <w:rFonts w:ascii="仿宋_GB2312" w:hAnsi="仿宋" w:eastAsia="仿宋_GB2312"/>
                <w:sz w:val="28"/>
                <w:szCs w:val="28"/>
              </w:rPr>
            </w:pPr>
            <w:r>
              <w:rPr>
                <w:rFonts w:hint="eastAsia" w:ascii="仿宋_GB2312" w:hAnsi="仿宋" w:eastAsia="仿宋_GB2312"/>
                <w:sz w:val="28"/>
                <w:szCs w:val="28"/>
              </w:rPr>
              <w:t>手机：</w:t>
            </w:r>
          </w:p>
        </w:tc>
        <w:tc>
          <w:tcPr>
            <w:tcW w:w="1559" w:type="dxa"/>
            <w:noWrap w:val="0"/>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jc w:val="center"/>
        </w:trPr>
        <w:tc>
          <w:tcPr>
            <w:tcW w:w="1609" w:type="dxa"/>
            <w:noWrap w:val="0"/>
            <w:vAlign w:val="center"/>
          </w:tcPr>
          <w:p>
            <w:pPr>
              <w:spacing w:line="560" w:lineRule="exact"/>
              <w:jc w:val="center"/>
              <w:rPr>
                <w:rFonts w:ascii="仿宋_GB2312" w:hAnsi="宋体" w:eastAsia="仿宋_GB2312"/>
                <w:b/>
                <w:sz w:val="32"/>
              </w:rPr>
            </w:pPr>
            <w:r>
              <w:rPr>
                <w:rFonts w:hint="eastAsia" w:ascii="仿宋_GB2312" w:hAnsi="宋体" w:eastAsia="仿宋_GB2312"/>
                <w:b/>
                <w:sz w:val="32"/>
              </w:rPr>
              <w:t>信息员</w:t>
            </w:r>
          </w:p>
        </w:tc>
        <w:tc>
          <w:tcPr>
            <w:tcW w:w="1417" w:type="dxa"/>
            <w:noWrap w:val="0"/>
            <w:vAlign w:val="center"/>
          </w:tcPr>
          <w:p>
            <w:pPr>
              <w:spacing w:line="400" w:lineRule="exact"/>
              <w:jc w:val="center"/>
              <w:rPr>
                <w:rFonts w:ascii="仿宋_GB2312" w:hAnsi="仿宋" w:eastAsia="仿宋_GB2312"/>
                <w:sz w:val="28"/>
                <w:szCs w:val="28"/>
              </w:rPr>
            </w:pPr>
          </w:p>
        </w:tc>
        <w:tc>
          <w:tcPr>
            <w:tcW w:w="1982" w:type="dxa"/>
            <w:noWrap w:val="0"/>
            <w:vAlign w:val="center"/>
          </w:tcPr>
          <w:p>
            <w:pPr>
              <w:spacing w:line="400" w:lineRule="exact"/>
              <w:jc w:val="center"/>
              <w:rPr>
                <w:rFonts w:ascii="仿宋_GB2312" w:hAnsi="仿宋" w:eastAsia="仿宋_GB2312"/>
                <w:sz w:val="28"/>
                <w:szCs w:val="28"/>
              </w:rPr>
            </w:pPr>
          </w:p>
        </w:tc>
        <w:tc>
          <w:tcPr>
            <w:tcW w:w="2696" w:type="dxa"/>
            <w:noWrap w:val="0"/>
            <w:vAlign w:val="center"/>
          </w:tcPr>
          <w:p>
            <w:pPr>
              <w:spacing w:line="400" w:lineRule="exact"/>
              <w:jc w:val="left"/>
              <w:rPr>
                <w:rFonts w:ascii="仿宋_GB2312" w:hAnsi="仿宋" w:eastAsia="仿宋_GB2312"/>
                <w:sz w:val="28"/>
                <w:szCs w:val="28"/>
              </w:rPr>
            </w:pPr>
            <w:r>
              <w:rPr>
                <w:rFonts w:hint="eastAsia" w:ascii="仿宋_GB2312" w:hAnsi="仿宋" w:eastAsia="仿宋_GB2312"/>
                <w:sz w:val="28"/>
                <w:szCs w:val="28"/>
              </w:rPr>
              <w:t>办公室：</w:t>
            </w:r>
          </w:p>
          <w:p>
            <w:pPr>
              <w:spacing w:line="400" w:lineRule="exact"/>
              <w:jc w:val="left"/>
              <w:rPr>
                <w:rFonts w:ascii="仿宋_GB2312" w:hAnsi="仿宋" w:eastAsia="仿宋_GB2312"/>
                <w:sz w:val="28"/>
                <w:szCs w:val="28"/>
              </w:rPr>
            </w:pPr>
            <w:r>
              <w:rPr>
                <w:rFonts w:hint="eastAsia" w:ascii="仿宋_GB2312" w:hAnsi="仿宋" w:eastAsia="仿宋_GB2312"/>
                <w:sz w:val="28"/>
                <w:szCs w:val="28"/>
              </w:rPr>
              <w:t>手机：</w:t>
            </w:r>
          </w:p>
        </w:tc>
        <w:tc>
          <w:tcPr>
            <w:tcW w:w="1559" w:type="dxa"/>
            <w:noWrap w:val="0"/>
            <w:vAlign w:val="center"/>
          </w:tcPr>
          <w:p>
            <w:pPr>
              <w:spacing w:line="400" w:lineRule="exact"/>
              <w:jc w:val="center"/>
              <w:rPr>
                <w:rFonts w:ascii="仿宋_GB2312" w:hAnsi="仿宋" w:eastAsia="仿宋_GB2312"/>
                <w:sz w:val="28"/>
                <w:szCs w:val="28"/>
              </w:rPr>
            </w:pPr>
          </w:p>
        </w:tc>
      </w:tr>
    </w:tbl>
    <w:p>
      <w:pPr>
        <w:spacing w:line="560" w:lineRule="exact"/>
        <w:ind w:firstLine="560" w:firstLineChars="200"/>
        <w:rPr>
          <w:rFonts w:ascii="仿宋_GB2312" w:eastAsia="仿宋_GB2312"/>
          <w:sz w:val="28"/>
          <w:szCs w:val="28"/>
        </w:rPr>
      </w:pPr>
      <w:r>
        <w:rPr>
          <w:rFonts w:hint="eastAsia" w:ascii="黑体" w:hAnsi="黑体" w:eastAsia="黑体"/>
          <w:sz w:val="28"/>
          <w:szCs w:val="28"/>
        </w:rPr>
        <w:t>备注：</w:t>
      </w:r>
      <w:r>
        <w:rPr>
          <w:rFonts w:hint="eastAsia" w:ascii="仿宋_GB2312" w:eastAsia="仿宋_GB2312"/>
          <w:sz w:val="28"/>
          <w:szCs w:val="28"/>
        </w:rPr>
        <w:t>请于7月16日前将表格通过浙政钉反馈至局办公室（联系人：李明芯，手机号：13035610113）</w:t>
      </w:r>
    </w:p>
    <w:p/>
    <w:p>
      <w:pPr>
        <w:pStyle w:val="2"/>
      </w:pPr>
    </w:p>
    <w:p/>
    <w:p>
      <w:pPr>
        <w:pStyle w:val="2"/>
      </w:pPr>
    </w:p>
    <w:p>
      <w:pPr>
        <w:pStyle w:val="2"/>
      </w:pPr>
    </w:p>
    <w:p/>
    <w:p/>
    <w:p/>
    <w:p/>
    <w:p/>
    <w:tbl>
      <w:tblPr>
        <w:tblStyle w:val="12"/>
        <w:tblW w:w="0" w:type="auto"/>
        <w:jc w:val="center"/>
        <w:tblLayout w:type="fixed"/>
        <w:tblCellMar>
          <w:top w:w="0" w:type="dxa"/>
          <w:left w:w="107" w:type="dxa"/>
          <w:bottom w:w="0" w:type="dxa"/>
          <w:right w:w="107" w:type="dxa"/>
        </w:tblCellMar>
      </w:tblPr>
      <w:tblGrid>
        <w:gridCol w:w="284"/>
        <w:gridCol w:w="4924"/>
        <w:gridCol w:w="3325"/>
        <w:gridCol w:w="291"/>
      </w:tblGrid>
      <w:tr>
        <w:tblPrEx>
          <w:tblCellMar>
            <w:top w:w="0" w:type="dxa"/>
            <w:left w:w="107" w:type="dxa"/>
            <w:bottom w:w="0" w:type="dxa"/>
            <w:right w:w="107" w:type="dxa"/>
          </w:tblCellMar>
        </w:tblPrEx>
        <w:trPr>
          <w:trHeight w:val="600" w:hRule="atLeast"/>
          <w:jc w:val="center"/>
        </w:trPr>
        <w:tc>
          <w:tcPr>
            <w:tcW w:w="284" w:type="dxa"/>
            <w:tcBorders>
              <w:top w:val="single" w:color="auto" w:sz="6" w:space="0"/>
              <w:bottom w:val="single" w:color="auto" w:sz="8" w:space="0"/>
            </w:tcBorders>
            <w:noWrap w:val="0"/>
            <w:vAlign w:val="center"/>
          </w:tcPr>
          <w:p>
            <w:pPr>
              <w:jc w:val="left"/>
              <w:rPr>
                <w:rFonts w:eastAsia="仿宋_GB2312"/>
                <w:sz w:val="28"/>
                <w:szCs w:val="28"/>
              </w:rPr>
            </w:pPr>
          </w:p>
        </w:tc>
        <w:tc>
          <w:tcPr>
            <w:tcW w:w="4924" w:type="dxa"/>
            <w:tcBorders>
              <w:top w:val="single" w:color="auto" w:sz="6" w:space="0"/>
              <w:bottom w:val="single" w:color="auto" w:sz="8" w:space="0"/>
            </w:tcBorders>
            <w:noWrap w:val="0"/>
            <w:vAlign w:val="center"/>
          </w:tcPr>
          <w:p>
            <w:pPr>
              <w:jc w:val="left"/>
              <w:rPr>
                <w:rFonts w:eastAsia="仿宋_GB2312"/>
                <w:sz w:val="28"/>
                <w:szCs w:val="28"/>
              </w:rPr>
            </w:pPr>
            <w:r>
              <w:rPr>
                <w:rFonts w:hint="eastAsia" w:eastAsia="仿宋_GB2312"/>
                <w:sz w:val="28"/>
                <w:szCs w:val="28"/>
              </w:rPr>
              <w:t>嘉兴市文化广电旅游局办公室</w:t>
            </w:r>
          </w:p>
        </w:tc>
        <w:tc>
          <w:tcPr>
            <w:tcW w:w="3325" w:type="dxa"/>
            <w:tcBorders>
              <w:top w:val="single" w:color="auto" w:sz="6" w:space="0"/>
              <w:bottom w:val="single" w:color="auto" w:sz="8" w:space="0"/>
            </w:tcBorders>
            <w:noWrap w:val="0"/>
            <w:vAlign w:val="center"/>
          </w:tcPr>
          <w:p>
            <w:pPr>
              <w:wordWrap w:val="0"/>
              <w:jc w:val="right"/>
              <w:rPr>
                <w:rFonts w:ascii="仿宋_GB2312" w:eastAsia="仿宋_GB2312"/>
                <w:sz w:val="28"/>
                <w:szCs w:val="28"/>
              </w:rPr>
            </w:pPr>
            <w:r>
              <w:rPr>
                <w:rFonts w:ascii="仿宋_GB2312" w:eastAsia="仿宋_GB2312"/>
                <w:sz w:val="28"/>
                <w:szCs w:val="28"/>
              </w:rPr>
              <w:t>20</w:t>
            </w:r>
            <w:r>
              <w:rPr>
                <w:rFonts w:hint="eastAsia" w:ascii="仿宋_GB2312" w:eastAsia="仿宋_GB2312"/>
                <w:sz w:val="28"/>
                <w:szCs w:val="28"/>
              </w:rPr>
              <w:t>21年7月13日印发</w:t>
            </w:r>
          </w:p>
        </w:tc>
        <w:tc>
          <w:tcPr>
            <w:tcW w:w="291" w:type="dxa"/>
            <w:tcBorders>
              <w:top w:val="single" w:color="auto" w:sz="6" w:space="0"/>
              <w:bottom w:val="single" w:color="auto" w:sz="8" w:space="0"/>
            </w:tcBorders>
            <w:noWrap w:val="0"/>
            <w:vAlign w:val="center"/>
          </w:tcPr>
          <w:p>
            <w:pPr>
              <w:jc w:val="right"/>
              <w:rPr>
                <w:rFonts w:eastAsia="仿宋_GB2312"/>
                <w:sz w:val="30"/>
              </w:rPr>
            </w:pPr>
          </w:p>
        </w:tc>
      </w:tr>
    </w:tbl>
    <w:p>
      <w:pPr>
        <w:keepNext w:val="0"/>
        <w:keepLines w:val="0"/>
        <w:pageBreakBefore w:val="0"/>
        <w:widowControl w:val="0"/>
        <w:kinsoku/>
        <w:wordWrap/>
        <w:overflowPunct/>
        <w:topLinePunct w:val="0"/>
        <w:autoSpaceDE/>
        <w:autoSpaceDN/>
        <w:bidi w:val="0"/>
        <w:adjustRightInd/>
        <w:snapToGrid/>
        <w:spacing w:line="20" w:lineRule="exact"/>
        <w:ind w:right="641"/>
        <w:jc w:val="left"/>
        <w:textAlignment w:val="auto"/>
        <w:rPr>
          <w:rFonts w:hint="eastAsia" w:ascii="方正仿宋_GBK" w:hAnsi="方正仿宋_GBK" w:eastAsia="方正仿宋_GBK" w:cs="方正仿宋_GBK"/>
          <w:kern w:val="0"/>
          <w:sz w:val="10"/>
          <w:szCs w:val="10"/>
        </w:rPr>
      </w:pPr>
    </w:p>
    <w:sectPr>
      <w:headerReference r:id="rId6" w:type="default"/>
      <w:footerReference r:id="rId7" w:type="default"/>
      <w:footerReference r:id="rId8" w:type="even"/>
      <w:pgSz w:w="11906" w:h="16838"/>
      <w:pgMar w:top="1440" w:right="1588"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eastAsia="仿宋_GB2312"/>
        <w:sz w:val="28"/>
        <w:szCs w:val="28"/>
      </w:rPr>
    </w:pPr>
    <w:r>
      <w:rPr>
        <w:rFonts w:hint="eastAsia"/>
      </w:rPr>
      <w:fldChar w:fldCharType="begin"/>
    </w:r>
    <w:r>
      <w:instrText xml:space="preserve">PAGE   \* MERGEFORMAT</w:instrText>
    </w:r>
    <w:r>
      <w:rPr>
        <w:rFonts w:hint="eastAsia"/>
      </w:rPr>
      <w:fldChar w:fldCharType="separate"/>
    </w:r>
    <w:r>
      <w:rPr>
        <w:rFonts w:ascii="仿宋_GB2312" w:eastAsia="仿宋_GB2312"/>
        <w:sz w:val="28"/>
        <w:szCs w:val="28"/>
        <w:lang w:val="zh-CN"/>
      </w:rPr>
      <w:t>-</w:t>
    </w:r>
    <w:r>
      <w:rPr>
        <w:rFonts w:ascii="仿宋_GB2312" w:eastAsia="仿宋_GB2312"/>
        <w:sz w:val="28"/>
        <w:szCs w:val="28"/>
      </w:rPr>
      <w:t xml:space="preserve"> 5 -</w:t>
    </w:r>
    <w:r>
      <w:rPr>
        <w:rFonts w:hint="eastAsia" w:ascii="仿宋_GB2312" w:eastAsia="仿宋_GB2312"/>
        <w:sz w:val="28"/>
        <w:szCs w:val="28"/>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6 -</w:t>
    </w:r>
    <w:r>
      <w:rPr>
        <w:rFonts w:hint="eastAsia" w:ascii="仿宋_GB2312" w:eastAsia="仿宋_GB2312"/>
        <w:sz w:val="28"/>
        <w:szCs w:val="28"/>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7 -</w:t>
    </w:r>
    <w:r>
      <w:rPr>
        <w:rFonts w:hint="eastAsia" w:ascii="仿宋_GB2312" w:eastAsia="仿宋_GB2312"/>
        <w:sz w:val="28"/>
        <w:szCs w:val="28"/>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9 -</w:t>
    </w:r>
    <w:r>
      <w:rPr>
        <w:rFonts w:ascii="宋体" w:hAnsi="宋体"/>
        <w:sz w:val="28"/>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10 -</w:t>
    </w:r>
    <w:r>
      <w:rPr>
        <w:rFonts w:ascii="宋体" w:hAnsi="宋体"/>
        <w:sz w:val="28"/>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超锋(chencf)">
    <w15:presenceInfo w15:providerId="None" w15:userId="陈超锋(chen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34"/>
    <w:rsid w:val="00023FD0"/>
    <w:rsid w:val="000435D4"/>
    <w:rsid w:val="00061FEC"/>
    <w:rsid w:val="000744D0"/>
    <w:rsid w:val="000F2934"/>
    <w:rsid w:val="00121E04"/>
    <w:rsid w:val="00137E5B"/>
    <w:rsid w:val="001676F1"/>
    <w:rsid w:val="0017671D"/>
    <w:rsid w:val="001854B9"/>
    <w:rsid w:val="001A5F64"/>
    <w:rsid w:val="001A7880"/>
    <w:rsid w:val="001C2160"/>
    <w:rsid w:val="001C428F"/>
    <w:rsid w:val="001F68EB"/>
    <w:rsid w:val="001F7860"/>
    <w:rsid w:val="002054B8"/>
    <w:rsid w:val="002178D7"/>
    <w:rsid w:val="002646C4"/>
    <w:rsid w:val="002766B8"/>
    <w:rsid w:val="00292FCE"/>
    <w:rsid w:val="002B79D6"/>
    <w:rsid w:val="002D5079"/>
    <w:rsid w:val="002F5260"/>
    <w:rsid w:val="00391922"/>
    <w:rsid w:val="003B404D"/>
    <w:rsid w:val="003E37D8"/>
    <w:rsid w:val="003E3D5E"/>
    <w:rsid w:val="003F326E"/>
    <w:rsid w:val="003F611B"/>
    <w:rsid w:val="00417890"/>
    <w:rsid w:val="00425365"/>
    <w:rsid w:val="00425AC4"/>
    <w:rsid w:val="00485823"/>
    <w:rsid w:val="004A72F5"/>
    <w:rsid w:val="004C30C1"/>
    <w:rsid w:val="004C4104"/>
    <w:rsid w:val="004C7359"/>
    <w:rsid w:val="004F2635"/>
    <w:rsid w:val="004F3B49"/>
    <w:rsid w:val="00544041"/>
    <w:rsid w:val="00547B4D"/>
    <w:rsid w:val="0057632D"/>
    <w:rsid w:val="005805D1"/>
    <w:rsid w:val="005A1D94"/>
    <w:rsid w:val="005A317C"/>
    <w:rsid w:val="005A513F"/>
    <w:rsid w:val="0061294D"/>
    <w:rsid w:val="00614540"/>
    <w:rsid w:val="00620611"/>
    <w:rsid w:val="0066721A"/>
    <w:rsid w:val="00675321"/>
    <w:rsid w:val="00680734"/>
    <w:rsid w:val="00697198"/>
    <w:rsid w:val="006C3ECD"/>
    <w:rsid w:val="006F283D"/>
    <w:rsid w:val="00710EF6"/>
    <w:rsid w:val="00762817"/>
    <w:rsid w:val="00772FDE"/>
    <w:rsid w:val="00781872"/>
    <w:rsid w:val="00790C0C"/>
    <w:rsid w:val="007A61B1"/>
    <w:rsid w:val="007B23E9"/>
    <w:rsid w:val="007C28EE"/>
    <w:rsid w:val="007C54AF"/>
    <w:rsid w:val="007F122C"/>
    <w:rsid w:val="007F21D0"/>
    <w:rsid w:val="00801F08"/>
    <w:rsid w:val="00810516"/>
    <w:rsid w:val="00844E70"/>
    <w:rsid w:val="0087606B"/>
    <w:rsid w:val="00891A29"/>
    <w:rsid w:val="0089328F"/>
    <w:rsid w:val="008979EB"/>
    <w:rsid w:val="008D5F0C"/>
    <w:rsid w:val="008E26D9"/>
    <w:rsid w:val="008E7AD2"/>
    <w:rsid w:val="008F3A68"/>
    <w:rsid w:val="009033ED"/>
    <w:rsid w:val="0093556F"/>
    <w:rsid w:val="009370B8"/>
    <w:rsid w:val="00952963"/>
    <w:rsid w:val="00962BEF"/>
    <w:rsid w:val="009659AD"/>
    <w:rsid w:val="009805ED"/>
    <w:rsid w:val="009C7592"/>
    <w:rsid w:val="009D489B"/>
    <w:rsid w:val="009F643F"/>
    <w:rsid w:val="009F7A53"/>
    <w:rsid w:val="00A20A67"/>
    <w:rsid w:val="00A546B1"/>
    <w:rsid w:val="00A74474"/>
    <w:rsid w:val="00A82D2F"/>
    <w:rsid w:val="00A85345"/>
    <w:rsid w:val="00AA713A"/>
    <w:rsid w:val="00AF280C"/>
    <w:rsid w:val="00B27DB9"/>
    <w:rsid w:val="00B51EE6"/>
    <w:rsid w:val="00B57D3C"/>
    <w:rsid w:val="00B715A7"/>
    <w:rsid w:val="00B73D2F"/>
    <w:rsid w:val="00BC478C"/>
    <w:rsid w:val="00BD52C1"/>
    <w:rsid w:val="00BD6F01"/>
    <w:rsid w:val="00BE71AB"/>
    <w:rsid w:val="00C066FC"/>
    <w:rsid w:val="00C11986"/>
    <w:rsid w:val="00C203A9"/>
    <w:rsid w:val="00C34E14"/>
    <w:rsid w:val="00C43696"/>
    <w:rsid w:val="00CA684F"/>
    <w:rsid w:val="00CB53D4"/>
    <w:rsid w:val="00CB6955"/>
    <w:rsid w:val="00CC6964"/>
    <w:rsid w:val="00CD010F"/>
    <w:rsid w:val="00CE600F"/>
    <w:rsid w:val="00CF5C94"/>
    <w:rsid w:val="00CF6D68"/>
    <w:rsid w:val="00D02E71"/>
    <w:rsid w:val="00D031A9"/>
    <w:rsid w:val="00D0789D"/>
    <w:rsid w:val="00D40A0C"/>
    <w:rsid w:val="00D80659"/>
    <w:rsid w:val="00DA0CF7"/>
    <w:rsid w:val="00DA76D3"/>
    <w:rsid w:val="00DE4EE5"/>
    <w:rsid w:val="00E24683"/>
    <w:rsid w:val="00E51EDF"/>
    <w:rsid w:val="00E57579"/>
    <w:rsid w:val="00E616DE"/>
    <w:rsid w:val="00E8497A"/>
    <w:rsid w:val="00EE381A"/>
    <w:rsid w:val="00EF759D"/>
    <w:rsid w:val="00F23645"/>
    <w:rsid w:val="00F27F0B"/>
    <w:rsid w:val="00F55081"/>
    <w:rsid w:val="00FA5EE5"/>
    <w:rsid w:val="00FB0917"/>
    <w:rsid w:val="00FB0B79"/>
    <w:rsid w:val="00FB1130"/>
    <w:rsid w:val="00FB1559"/>
    <w:rsid w:val="00FC3E92"/>
    <w:rsid w:val="00FC4513"/>
    <w:rsid w:val="00FC46F2"/>
    <w:rsid w:val="00FD2852"/>
    <w:rsid w:val="00FE3C66"/>
    <w:rsid w:val="1FFB3968"/>
    <w:rsid w:val="57F77E6D"/>
    <w:rsid w:val="7DFFB0AD"/>
    <w:rsid w:val="7FE7510A"/>
    <w:rsid w:val="7FEFB317"/>
    <w:rsid w:val="A7FB9290"/>
    <w:rsid w:val="AEF858E3"/>
    <w:rsid w:val="B7636BA1"/>
    <w:rsid w:val="BDFFF9F7"/>
    <w:rsid w:val="BED758F7"/>
    <w:rsid w:val="BFFFF79D"/>
    <w:rsid w:val="DF7FBF5E"/>
    <w:rsid w:val="DFE7A791"/>
    <w:rsid w:val="EFDE5F1C"/>
    <w:rsid w:val="EFE7605D"/>
    <w:rsid w:val="FFF791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locked/>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19"/>
    <w:qFormat/>
    <w:locked/>
    <w:uiPriority w:val="0"/>
    <w:pPr>
      <w:keepNext/>
      <w:keepLines/>
      <w:spacing w:before="260" w:after="260" w:line="416" w:lineRule="auto"/>
      <w:outlineLvl w:val="1"/>
    </w:pPr>
    <w:rPr>
      <w:rFonts w:ascii="Cambria" w:hAnsi="Cambria"/>
      <w:b/>
      <w:sz w:val="32"/>
      <w:szCs w:val="20"/>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Body Text"/>
    <w:basedOn w:val="1"/>
    <w:link w:val="20"/>
    <w:unhideWhenUsed/>
    <w:qFormat/>
    <w:uiPriority w:val="99"/>
    <w:pPr>
      <w:spacing w:after="120"/>
    </w:pPr>
    <w:rPr>
      <w:rFonts w:ascii="Times New Roman" w:hAnsi="Times New Roman"/>
      <w:szCs w:val="24"/>
    </w:rPr>
  </w:style>
  <w:style w:type="paragraph" w:styleId="5">
    <w:name w:val="Body Text Indent"/>
    <w:basedOn w:val="1"/>
    <w:link w:val="21"/>
    <w:qFormat/>
    <w:uiPriority w:val="0"/>
    <w:pPr>
      <w:ind w:firstLine="640" w:firstLineChars="200"/>
    </w:pPr>
    <w:rPr>
      <w:rFonts w:ascii="Times New Roman" w:hAnsi="Times New Roman" w:eastAsia="仿宋_GB2312"/>
      <w:sz w:val="32"/>
      <w:szCs w:val="24"/>
    </w:rPr>
  </w:style>
  <w:style w:type="paragraph" w:styleId="6">
    <w:name w:val="Date"/>
    <w:basedOn w:val="1"/>
    <w:next w:val="1"/>
    <w:link w:val="22"/>
    <w:unhideWhenUsed/>
    <w:qFormat/>
    <w:uiPriority w:val="99"/>
    <w:pPr>
      <w:ind w:left="100" w:leftChars="2500"/>
    </w:pPr>
  </w:style>
  <w:style w:type="paragraph" w:styleId="7">
    <w:name w:val="Balloon Text"/>
    <w:basedOn w:val="1"/>
    <w:link w:val="23"/>
    <w:semiHidden/>
    <w:qFormat/>
    <w:uiPriority w:val="99"/>
    <w:rPr>
      <w:rFonts w:ascii="Times New Roman" w:hAnsi="Times New Roman"/>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1">
    <w:name w:val="Title"/>
    <w:basedOn w:val="1"/>
    <w:next w:val="1"/>
    <w:link w:val="26"/>
    <w:qFormat/>
    <w:locked/>
    <w:uiPriority w:val="0"/>
    <w:pPr>
      <w:spacing w:before="240" w:after="60"/>
      <w:jc w:val="center"/>
      <w:outlineLvl w:val="0"/>
    </w:pPr>
    <w:rPr>
      <w:rFonts w:ascii="Cambria" w:hAnsi="Cambria"/>
      <w:b/>
      <w:kern w:val="0"/>
      <w:sz w:val="32"/>
      <w:szCs w:val="20"/>
    </w:rPr>
  </w:style>
  <w:style w:type="table" w:styleId="13">
    <w:name w:val="Table Grid"/>
    <w:basedOn w:val="12"/>
    <w:qFormat/>
    <w:locked/>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locked/>
    <w:uiPriority w:val="0"/>
    <w:rPr>
      <w:b/>
      <w:bCs/>
    </w:rPr>
  </w:style>
  <w:style w:type="character" w:styleId="16">
    <w:name w:val="page number"/>
    <w:qFormat/>
    <w:uiPriority w:val="0"/>
  </w:style>
  <w:style w:type="character" w:styleId="17">
    <w:name w:val="Hyperlink"/>
    <w:unhideWhenUsed/>
    <w:qFormat/>
    <w:uiPriority w:val="0"/>
    <w:rPr>
      <w:color w:val="0000FF"/>
      <w:u w:val="single"/>
    </w:rPr>
  </w:style>
  <w:style w:type="character" w:customStyle="1" w:styleId="18">
    <w:name w:val="标题 1 Char"/>
    <w:link w:val="2"/>
    <w:qFormat/>
    <w:uiPriority w:val="9"/>
    <w:rPr>
      <w:rFonts w:ascii="Times New Roman" w:hAnsi="Times New Roman"/>
      <w:b/>
      <w:bCs/>
      <w:kern w:val="44"/>
      <w:sz w:val="44"/>
      <w:szCs w:val="44"/>
    </w:rPr>
  </w:style>
  <w:style w:type="character" w:customStyle="1" w:styleId="19">
    <w:name w:val="标题 2 Char"/>
    <w:link w:val="3"/>
    <w:qFormat/>
    <w:uiPriority w:val="0"/>
    <w:rPr>
      <w:rFonts w:ascii="Cambria" w:hAnsi="Cambria"/>
      <w:b/>
      <w:kern w:val="2"/>
      <w:sz w:val="32"/>
    </w:rPr>
  </w:style>
  <w:style w:type="character" w:customStyle="1" w:styleId="20">
    <w:name w:val="正文文本 Char"/>
    <w:link w:val="4"/>
    <w:semiHidden/>
    <w:qFormat/>
    <w:uiPriority w:val="99"/>
    <w:rPr>
      <w:rFonts w:ascii="Times New Roman" w:hAnsi="Times New Roman"/>
      <w:kern w:val="2"/>
      <w:sz w:val="21"/>
      <w:szCs w:val="24"/>
    </w:rPr>
  </w:style>
  <w:style w:type="character" w:customStyle="1" w:styleId="21">
    <w:name w:val="正文文本缩进 Char"/>
    <w:link w:val="5"/>
    <w:qFormat/>
    <w:uiPriority w:val="0"/>
    <w:rPr>
      <w:rFonts w:ascii="Times New Roman" w:hAnsi="Times New Roman" w:eastAsia="仿宋_GB2312"/>
      <w:kern w:val="2"/>
      <w:sz w:val="32"/>
      <w:szCs w:val="24"/>
    </w:rPr>
  </w:style>
  <w:style w:type="character" w:customStyle="1" w:styleId="22">
    <w:name w:val="日期 Char1"/>
    <w:link w:val="6"/>
    <w:semiHidden/>
    <w:qFormat/>
    <w:uiPriority w:val="99"/>
    <w:rPr>
      <w:kern w:val="2"/>
      <w:sz w:val="21"/>
      <w:szCs w:val="22"/>
    </w:rPr>
  </w:style>
  <w:style w:type="character" w:customStyle="1" w:styleId="23">
    <w:name w:val="批注框文本 Char1"/>
    <w:link w:val="7"/>
    <w:semiHidden/>
    <w:qFormat/>
    <w:uiPriority w:val="99"/>
    <w:rPr>
      <w:rFonts w:ascii="Times New Roman" w:hAnsi="Times New Roman"/>
      <w:kern w:val="2"/>
      <w:sz w:val="18"/>
      <w:szCs w:val="18"/>
    </w:rPr>
  </w:style>
  <w:style w:type="character" w:customStyle="1" w:styleId="24">
    <w:name w:val="页脚 Char3"/>
    <w:link w:val="8"/>
    <w:qFormat/>
    <w:uiPriority w:val="99"/>
    <w:rPr>
      <w:kern w:val="2"/>
      <w:sz w:val="18"/>
      <w:szCs w:val="18"/>
    </w:rPr>
  </w:style>
  <w:style w:type="character" w:customStyle="1" w:styleId="25">
    <w:name w:val="页眉 Char3"/>
    <w:link w:val="9"/>
    <w:qFormat/>
    <w:uiPriority w:val="99"/>
    <w:rPr>
      <w:kern w:val="2"/>
      <w:sz w:val="18"/>
      <w:szCs w:val="18"/>
    </w:rPr>
  </w:style>
  <w:style w:type="character" w:customStyle="1" w:styleId="26">
    <w:name w:val="标题 Char"/>
    <w:link w:val="11"/>
    <w:qFormat/>
    <w:uiPriority w:val="0"/>
    <w:rPr>
      <w:rFonts w:ascii="Cambria" w:hAnsi="Cambria"/>
      <w:b/>
      <w:sz w:val="32"/>
    </w:rPr>
  </w:style>
  <w:style w:type="character" w:customStyle="1" w:styleId="27">
    <w:name w:val="Unresolved Mention"/>
    <w:unhideWhenUsed/>
    <w:qFormat/>
    <w:uiPriority w:val="99"/>
    <w:rPr>
      <w:color w:val="605E5C"/>
      <w:shd w:val="clear" w:color="auto" w:fill="E1DFDD"/>
    </w:rPr>
  </w:style>
  <w:style w:type="character" w:customStyle="1" w:styleId="28">
    <w:name w:val="标题 2 字符"/>
    <w:semiHidden/>
    <w:qFormat/>
    <w:uiPriority w:val="0"/>
    <w:rPr>
      <w:rFonts w:ascii="Cambria" w:hAnsi="Cambria" w:eastAsia="宋体" w:cs="Times New Roman"/>
      <w:b/>
      <w:bCs/>
      <w:kern w:val="2"/>
      <w:sz w:val="32"/>
      <w:szCs w:val="32"/>
    </w:rPr>
  </w:style>
  <w:style w:type="character" w:customStyle="1" w:styleId="29">
    <w:name w:val="批注框文本 字符"/>
    <w:semiHidden/>
    <w:qFormat/>
    <w:uiPriority w:val="99"/>
    <w:rPr>
      <w:kern w:val="2"/>
      <w:sz w:val="18"/>
      <w:szCs w:val="18"/>
    </w:rPr>
  </w:style>
  <w:style w:type="character" w:customStyle="1" w:styleId="30">
    <w:name w:val="不明显强调1"/>
    <w:qFormat/>
    <w:uiPriority w:val="0"/>
    <w:rPr>
      <w:rFonts w:hint="default" w:ascii="Times New Roman"/>
      <w:i/>
      <w:color w:val="808080"/>
    </w:rPr>
  </w:style>
  <w:style w:type="character" w:customStyle="1" w:styleId="31">
    <w:name w:val="页脚 Char"/>
    <w:qFormat/>
    <w:uiPriority w:val="99"/>
    <w:rPr>
      <w:kern w:val="2"/>
      <w:sz w:val="18"/>
      <w:szCs w:val="18"/>
    </w:rPr>
  </w:style>
  <w:style w:type="character" w:customStyle="1" w:styleId="32">
    <w:name w:val="批注框文本 Char"/>
    <w:link w:val="33"/>
    <w:qFormat/>
    <w:uiPriority w:val="0"/>
    <w:rPr>
      <w:sz w:val="18"/>
    </w:rPr>
  </w:style>
  <w:style w:type="paragraph" w:customStyle="1" w:styleId="33">
    <w:name w:val="批注框文本1"/>
    <w:basedOn w:val="1"/>
    <w:link w:val="32"/>
    <w:qFormat/>
    <w:uiPriority w:val="0"/>
    <w:rPr>
      <w:kern w:val="0"/>
      <w:sz w:val="18"/>
      <w:szCs w:val="20"/>
    </w:rPr>
  </w:style>
  <w:style w:type="character" w:customStyle="1" w:styleId="34">
    <w:name w:val="页眉 Char"/>
    <w:qFormat/>
    <w:uiPriority w:val="0"/>
    <w:rPr>
      <w:kern w:val="2"/>
      <w:sz w:val="18"/>
      <w:szCs w:val="18"/>
    </w:rPr>
  </w:style>
  <w:style w:type="paragraph" w:customStyle="1" w:styleId="35">
    <w:name w:val="Char Char Char Char Char Char Char Char Char Char Char Char Char Char Char Char Char Char Char"/>
    <w:basedOn w:val="1"/>
    <w:qFormat/>
    <w:uiPriority w:val="0"/>
    <w:pPr>
      <w:tabs>
        <w:tab w:val="left" w:pos="907"/>
      </w:tabs>
      <w:ind w:left="907" w:hanging="453"/>
    </w:pPr>
    <w:rPr>
      <w:rFonts w:hint="eastAsia" w:ascii="Times New Roman" w:hAnsi="Times New Roman"/>
      <w:szCs w:val="20"/>
    </w:rPr>
  </w:style>
  <w:style w:type="character" w:customStyle="1" w:styleId="36">
    <w:name w:val="日期 Char"/>
    <w:qFormat/>
    <w:uiPriority w:val="99"/>
    <w:rPr>
      <w:kern w:val="2"/>
      <w:sz w:val="28"/>
      <w:szCs w:val="24"/>
    </w:rPr>
  </w:style>
  <w:style w:type="paragraph" w:customStyle="1" w:styleId="37">
    <w:name w:val="批注框文本11"/>
    <w:basedOn w:val="1"/>
    <w:qFormat/>
    <w:uiPriority w:val="0"/>
    <w:rPr>
      <w:sz w:val="18"/>
    </w:rPr>
  </w:style>
  <w:style w:type="character" w:customStyle="1" w:styleId="38">
    <w:name w:val="页眉 Char1"/>
    <w:qFormat/>
    <w:uiPriority w:val="0"/>
    <w:rPr>
      <w:rFonts w:hint="default" w:ascii="Times New Roman" w:hAnsi="Times New Roman" w:cs="Times New Roman"/>
      <w:kern w:val="2"/>
      <w:sz w:val="18"/>
    </w:rPr>
  </w:style>
  <w:style w:type="character" w:customStyle="1" w:styleId="39">
    <w:name w:val="页脚 Char1"/>
    <w:qFormat/>
    <w:uiPriority w:val="0"/>
    <w:rPr>
      <w:rFonts w:hint="default" w:ascii="Times New Roman" w:hAnsi="Times New Roman" w:cs="Times New Roman"/>
      <w:kern w:val="2"/>
      <w:sz w:val="18"/>
    </w:rPr>
  </w:style>
  <w:style w:type="character" w:customStyle="1" w:styleId="40">
    <w:name w:val="不明显强调11"/>
    <w:qFormat/>
    <w:uiPriority w:val="0"/>
    <w:rPr>
      <w:rFonts w:hint="default" w:ascii="Times New Roman" w:hAnsi="Times New Roman" w:cs="Times New Roman"/>
      <w:i/>
      <w:color w:val="808080"/>
    </w:rPr>
  </w:style>
  <w:style w:type="character" w:customStyle="1" w:styleId="41">
    <w:name w:val="页脚 Char2"/>
    <w:semiHidden/>
    <w:qFormat/>
    <w:uiPriority w:val="99"/>
    <w:rPr>
      <w:kern w:val="2"/>
      <w:sz w:val="18"/>
      <w:szCs w:val="18"/>
    </w:rPr>
  </w:style>
  <w:style w:type="character" w:customStyle="1" w:styleId="42">
    <w:name w:val="页眉 Char2"/>
    <w:semiHidden/>
    <w:qFormat/>
    <w:uiPriority w:val="99"/>
    <w:rPr>
      <w:kern w:val="2"/>
      <w:sz w:val="18"/>
      <w:szCs w:val="18"/>
    </w:rPr>
  </w:style>
  <w:style w:type="character" w:customStyle="1" w:styleId="43">
    <w:name w:val="批注框文本 Char2"/>
    <w:semiHidden/>
    <w:qFormat/>
    <w:uiPriority w:val="99"/>
    <w:rPr>
      <w:sz w:val="18"/>
      <w:szCs w:val="18"/>
    </w:rPr>
  </w:style>
  <w:style w:type="paragraph" w:customStyle="1" w:styleId="44">
    <w:name w:val="Balloon Text1"/>
    <w:basedOn w:val="1"/>
    <w:qFormat/>
    <w:uiPriority w:val="0"/>
    <w:rPr>
      <w:rFonts w:hint="eastAsia" w:ascii="Times New Roman" w:hAnsi="Times New Roman"/>
      <w:sz w:val="18"/>
      <w:szCs w:val="20"/>
    </w:rPr>
  </w:style>
  <w:style w:type="character" w:customStyle="1" w:styleId="45">
    <w:name w:val="标题 字符"/>
    <w:qFormat/>
    <w:uiPriority w:val="0"/>
    <w:rPr>
      <w:rFonts w:ascii="Cambria" w:hAnsi="Cambria" w:eastAsia="宋体" w:cs="Times New Roman"/>
      <w:b/>
      <w:bCs/>
      <w:kern w:val="2"/>
      <w:sz w:val="32"/>
      <w:szCs w:val="32"/>
    </w:rPr>
  </w:style>
  <w:style w:type="character" w:customStyle="1" w:styleId="46">
    <w:name w:val="标题 Char1"/>
    <w:qFormat/>
    <w:uiPriority w:val="0"/>
    <w:rPr>
      <w:rFonts w:ascii="Cambria" w:hAnsi="Cambria" w:cs="Times New Roman"/>
      <w:b/>
      <w:bCs/>
      <w:kern w:val="2"/>
      <w:sz w:val="32"/>
      <w:szCs w:val="32"/>
    </w:rPr>
  </w:style>
  <w:style w:type="character" w:customStyle="1" w:styleId="47">
    <w:name w:val="content_title"/>
    <w:qFormat/>
    <w:uiPriority w:val="0"/>
  </w:style>
  <w:style w:type="paragraph" w:styleId="48">
    <w:name w:val="List Paragraph"/>
    <w:basedOn w:val="1"/>
    <w:qFormat/>
    <w:uiPriority w:val="99"/>
    <w:pPr>
      <w:ind w:firstLine="420" w:firstLineChars="200"/>
    </w:pPr>
  </w:style>
  <w:style w:type="character" w:customStyle="1" w:styleId="49">
    <w:name w:val="未处理的提及"/>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628</Words>
  <Characters>3583</Characters>
  <Lines>29</Lines>
  <Paragraphs>8</Paragraphs>
  <TotalTime>30</TotalTime>
  <ScaleCrop>false</ScaleCrop>
  <LinksUpToDate>false</LinksUpToDate>
  <CharactersWithSpaces>4203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2021-07-16T14:40:00Z</dcterms:created>
  <dc:creator>hjh</dc:creator>
  <cp:lastModifiedBy>user</cp:lastModifiedBy>
  <cp:lastPrinted>2021-07-15T08:51:00Z</cp:lastPrinted>
  <dcterms:modified xsi:type="dcterms:W3CDTF">2021-07-14T10:23:14Z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